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259D" w14:textId="77777777" w:rsidR="00155E5C" w:rsidRDefault="00177721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资助申请表</w:t>
      </w:r>
    </w:p>
    <w:p w14:paraId="5FAFC669" w14:textId="77777777" w:rsidR="00631A16" w:rsidRDefault="00631A16">
      <w:pPr>
        <w:rPr>
          <w:ins w:id="0" w:author="Feng, Haoyin" w:date="2017-02-24T14:14:00Z"/>
          <w:b/>
          <w:bCs/>
        </w:rPr>
      </w:pPr>
      <w:ins w:id="1" w:author="Feng, Haoyin" w:date="2017-02-24T14:14:00Z">
        <w:r>
          <w:rPr>
            <w:rFonts w:hint="eastAsia"/>
            <w:b/>
            <w:bCs/>
          </w:rPr>
          <w:t>本申请表所记录有关的信息，</w:t>
        </w:r>
      </w:ins>
      <w:ins w:id="2" w:author="Feng, Haoyin" w:date="2017-02-24T14:15:00Z">
        <w:r>
          <w:rPr>
            <w:rFonts w:hint="eastAsia"/>
            <w:b/>
            <w:bCs/>
          </w:rPr>
          <w:t>救助儿童会将严格进行保密。</w:t>
        </w:r>
      </w:ins>
      <w:bookmarkStart w:id="3" w:name="_GoBack"/>
      <w:bookmarkEnd w:id="3"/>
    </w:p>
    <w:p w14:paraId="755B83D5" w14:textId="77777777" w:rsidR="00155E5C" w:rsidRDefault="00177721">
      <w:pPr>
        <w:rPr>
          <w:b/>
          <w:bCs/>
        </w:rPr>
      </w:pPr>
      <w:r>
        <w:rPr>
          <w:rFonts w:hint="eastAsia"/>
          <w:b/>
          <w:bCs/>
        </w:rPr>
        <w:t>一．机构基本信息</w:t>
      </w:r>
    </w:p>
    <w:tbl>
      <w:tblPr>
        <w:tblStyle w:val="a3"/>
        <w:tblW w:w="8416" w:type="dxa"/>
        <w:tblLayout w:type="fixed"/>
        <w:tblLook w:val="04A0" w:firstRow="1" w:lastRow="0" w:firstColumn="1" w:lastColumn="0" w:noHBand="0" w:noVBand="1"/>
      </w:tblPr>
      <w:tblGrid>
        <w:gridCol w:w="1516"/>
        <w:gridCol w:w="3060"/>
        <w:gridCol w:w="3840"/>
      </w:tblGrid>
      <w:tr w:rsidR="00155E5C" w14:paraId="322F0F1E" w14:textId="77777777">
        <w:tc>
          <w:tcPr>
            <w:tcW w:w="1516" w:type="dxa"/>
          </w:tcPr>
          <w:p w14:paraId="52DD6C7A" w14:textId="77777777" w:rsidR="00155E5C" w:rsidRDefault="00177721">
            <w:r>
              <w:rPr>
                <w:rFonts w:hint="eastAsia"/>
              </w:rPr>
              <w:t>申请项目</w:t>
            </w:r>
          </w:p>
        </w:tc>
        <w:tc>
          <w:tcPr>
            <w:tcW w:w="6900" w:type="dxa"/>
            <w:gridSpan w:val="2"/>
          </w:tcPr>
          <w:p w14:paraId="139765F4" w14:textId="77777777" w:rsidR="00155E5C" w:rsidRDefault="00155E5C"/>
        </w:tc>
      </w:tr>
      <w:tr w:rsidR="00155E5C" w14:paraId="7C0D6B3A" w14:textId="77777777">
        <w:tc>
          <w:tcPr>
            <w:tcW w:w="1516" w:type="dxa"/>
            <w:vMerge w:val="restart"/>
          </w:tcPr>
          <w:p w14:paraId="5263C4B2" w14:textId="77777777" w:rsidR="00155E5C" w:rsidRDefault="00177721">
            <w:r>
              <w:rPr>
                <w:rFonts w:hint="eastAsia"/>
              </w:rPr>
              <w:t>机构基本信息</w:t>
            </w:r>
          </w:p>
        </w:tc>
        <w:tc>
          <w:tcPr>
            <w:tcW w:w="3060" w:type="dxa"/>
          </w:tcPr>
          <w:p w14:paraId="587DAF7D" w14:textId="77777777" w:rsidR="00155E5C" w:rsidRDefault="00177721">
            <w:r>
              <w:rPr>
                <w:rFonts w:hint="eastAsia"/>
              </w:rPr>
              <w:t>机构名称（中英文）</w:t>
            </w:r>
          </w:p>
        </w:tc>
        <w:tc>
          <w:tcPr>
            <w:tcW w:w="3840" w:type="dxa"/>
          </w:tcPr>
          <w:p w14:paraId="68C22B8B" w14:textId="77777777" w:rsidR="00155E5C" w:rsidRDefault="00155E5C"/>
        </w:tc>
      </w:tr>
      <w:tr w:rsidR="00155E5C" w14:paraId="6A042207" w14:textId="77777777">
        <w:tc>
          <w:tcPr>
            <w:tcW w:w="1516" w:type="dxa"/>
            <w:vMerge/>
          </w:tcPr>
          <w:p w14:paraId="29D79A51" w14:textId="77777777" w:rsidR="00155E5C" w:rsidRDefault="00155E5C"/>
        </w:tc>
        <w:tc>
          <w:tcPr>
            <w:tcW w:w="3060" w:type="dxa"/>
          </w:tcPr>
          <w:p w14:paraId="4F47CDD9" w14:textId="77777777" w:rsidR="00155E5C" w:rsidRDefault="00177721">
            <w:r>
              <w:rPr>
                <w:rFonts w:hint="eastAsia"/>
              </w:rPr>
              <w:t>机构类型</w:t>
            </w:r>
          </w:p>
        </w:tc>
        <w:tc>
          <w:tcPr>
            <w:tcW w:w="3840" w:type="dxa"/>
          </w:tcPr>
          <w:p w14:paraId="10B0CF0F" w14:textId="77777777" w:rsidR="00155E5C" w:rsidRDefault="00155E5C"/>
        </w:tc>
      </w:tr>
      <w:tr w:rsidR="00155E5C" w14:paraId="6C6DE0FF" w14:textId="77777777">
        <w:tc>
          <w:tcPr>
            <w:tcW w:w="1516" w:type="dxa"/>
            <w:vMerge/>
          </w:tcPr>
          <w:p w14:paraId="3B9A4D7F" w14:textId="77777777" w:rsidR="00155E5C" w:rsidRDefault="00155E5C"/>
        </w:tc>
        <w:tc>
          <w:tcPr>
            <w:tcW w:w="3060" w:type="dxa"/>
          </w:tcPr>
          <w:p w14:paraId="299BCAA5" w14:textId="77777777" w:rsidR="00155E5C" w:rsidRDefault="00177721">
            <w:r>
              <w:rPr>
                <w:rFonts w:hint="eastAsia"/>
              </w:rPr>
              <w:t>机构成立日期</w:t>
            </w:r>
          </w:p>
        </w:tc>
        <w:tc>
          <w:tcPr>
            <w:tcW w:w="3840" w:type="dxa"/>
          </w:tcPr>
          <w:p w14:paraId="58B9D6AF" w14:textId="77777777" w:rsidR="00155E5C" w:rsidRDefault="00177721"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155E5C" w14:paraId="66B9BCEB" w14:textId="77777777">
        <w:tc>
          <w:tcPr>
            <w:tcW w:w="1516" w:type="dxa"/>
            <w:vMerge/>
          </w:tcPr>
          <w:p w14:paraId="4E5D8648" w14:textId="77777777" w:rsidR="00155E5C" w:rsidRDefault="00155E5C"/>
        </w:tc>
        <w:tc>
          <w:tcPr>
            <w:tcW w:w="3060" w:type="dxa"/>
          </w:tcPr>
          <w:p w14:paraId="74F54481" w14:textId="77777777" w:rsidR="00155E5C" w:rsidRDefault="00177721">
            <w:r>
              <w:rPr>
                <w:rFonts w:hint="eastAsia"/>
              </w:rPr>
              <w:t>最新注册日期</w:t>
            </w:r>
          </w:p>
        </w:tc>
        <w:tc>
          <w:tcPr>
            <w:tcW w:w="3840" w:type="dxa"/>
          </w:tcPr>
          <w:p w14:paraId="00520C97" w14:textId="77777777" w:rsidR="00155E5C" w:rsidRDefault="00177721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155E5C" w14:paraId="6F5F17F6" w14:textId="77777777">
        <w:tc>
          <w:tcPr>
            <w:tcW w:w="1516" w:type="dxa"/>
            <w:vMerge/>
          </w:tcPr>
          <w:p w14:paraId="7E9168D2" w14:textId="77777777" w:rsidR="00155E5C" w:rsidRDefault="00155E5C"/>
        </w:tc>
        <w:tc>
          <w:tcPr>
            <w:tcW w:w="3060" w:type="dxa"/>
          </w:tcPr>
          <w:p w14:paraId="2B6F4CA2" w14:textId="77777777" w:rsidR="00155E5C" w:rsidRDefault="00177721">
            <w:r>
              <w:rPr>
                <w:rFonts w:hint="eastAsia"/>
              </w:rPr>
              <w:t>机构注册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成立地点</w:t>
            </w:r>
          </w:p>
        </w:tc>
        <w:tc>
          <w:tcPr>
            <w:tcW w:w="3840" w:type="dxa"/>
          </w:tcPr>
          <w:p w14:paraId="67DB9E91" w14:textId="77777777" w:rsidR="00155E5C" w:rsidRDefault="00177721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区</w:t>
            </w:r>
          </w:p>
        </w:tc>
      </w:tr>
      <w:tr w:rsidR="00155E5C" w14:paraId="2A43D7B8" w14:textId="77777777">
        <w:tc>
          <w:tcPr>
            <w:tcW w:w="1516" w:type="dxa"/>
            <w:vMerge/>
          </w:tcPr>
          <w:p w14:paraId="2E2718CD" w14:textId="77777777" w:rsidR="00155E5C" w:rsidRDefault="00155E5C"/>
        </w:tc>
        <w:tc>
          <w:tcPr>
            <w:tcW w:w="3060" w:type="dxa"/>
          </w:tcPr>
          <w:p w14:paraId="2CEF419F" w14:textId="77777777" w:rsidR="00155E5C" w:rsidRDefault="00177721">
            <w:r>
              <w:rPr>
                <w:rFonts w:hint="eastAsia"/>
              </w:rPr>
              <w:t>注册类别</w:t>
            </w:r>
          </w:p>
          <w:p w14:paraId="71B53FBC" w14:textId="77777777" w:rsidR="00155E5C" w:rsidRDefault="00177721"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1.民政</w:t>
            </w:r>
            <w:r>
              <w:rPr>
                <w:rFonts w:ascii="宋体" w:hAnsi="宋体"/>
                <w:szCs w:val="21"/>
              </w:rPr>
              <w:t>注册：社会团体、民办</w:t>
            </w:r>
            <w:r>
              <w:rPr>
                <w:rFonts w:ascii="宋体" w:hAnsi="宋体" w:hint="eastAsia"/>
                <w:szCs w:val="21"/>
              </w:rPr>
              <w:t>非企业</w:t>
            </w:r>
            <w:r>
              <w:rPr>
                <w:rFonts w:ascii="宋体" w:hAnsi="宋体"/>
                <w:szCs w:val="21"/>
              </w:rPr>
              <w:t>、基金会</w:t>
            </w:r>
            <w:r>
              <w:rPr>
                <w:rFonts w:ascii="宋体" w:hAnsi="宋体" w:hint="eastAsia"/>
                <w:szCs w:val="21"/>
              </w:rPr>
              <w:t>； 2.未注册，性质</w:t>
            </w:r>
            <w:r>
              <w:rPr>
                <w:rFonts w:ascii="宋体" w:hAnsi="宋体"/>
                <w:szCs w:val="21"/>
              </w:rPr>
              <w:t>归属：</w:t>
            </w:r>
            <w:r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团队、社会人士团队</w:t>
            </w:r>
            <w:r>
              <w:rPr>
                <w:rFonts w:ascii="宋体" w:hAnsi="宋体" w:hint="eastAsia"/>
                <w:szCs w:val="21"/>
              </w:rPr>
              <w:t>等； 3.其他，详细说明）</w:t>
            </w:r>
          </w:p>
        </w:tc>
        <w:tc>
          <w:tcPr>
            <w:tcW w:w="3840" w:type="dxa"/>
          </w:tcPr>
          <w:p w14:paraId="515AFA5E" w14:textId="77777777" w:rsidR="00155E5C" w:rsidRDefault="00155E5C"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 w:rsidR="00155E5C" w14:paraId="5D067242" w14:textId="77777777">
        <w:tc>
          <w:tcPr>
            <w:tcW w:w="1516" w:type="dxa"/>
            <w:vMerge/>
          </w:tcPr>
          <w:p w14:paraId="07B77315" w14:textId="77777777" w:rsidR="00155E5C" w:rsidRDefault="00155E5C"/>
        </w:tc>
        <w:tc>
          <w:tcPr>
            <w:tcW w:w="3060" w:type="dxa"/>
          </w:tcPr>
          <w:p w14:paraId="23C699D0" w14:textId="77777777" w:rsidR="00155E5C" w:rsidRDefault="001777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登记证号</w:t>
            </w:r>
          </w:p>
        </w:tc>
        <w:tc>
          <w:tcPr>
            <w:tcW w:w="3840" w:type="dxa"/>
          </w:tcPr>
          <w:p w14:paraId="15078859" w14:textId="77777777" w:rsidR="00155E5C" w:rsidRDefault="00155E5C"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 w:rsidR="00155E5C" w14:paraId="5B868DE8" w14:textId="77777777">
        <w:tc>
          <w:tcPr>
            <w:tcW w:w="1516" w:type="dxa"/>
            <w:vMerge w:val="restart"/>
          </w:tcPr>
          <w:p w14:paraId="5B5A2318" w14:textId="77777777" w:rsidR="00155E5C" w:rsidRDefault="00177721">
            <w:r>
              <w:rPr>
                <w:rFonts w:hint="eastAsia"/>
              </w:rPr>
              <w:t>机构联系信息</w:t>
            </w:r>
          </w:p>
        </w:tc>
        <w:tc>
          <w:tcPr>
            <w:tcW w:w="3060" w:type="dxa"/>
          </w:tcPr>
          <w:p w14:paraId="2C0136BF" w14:textId="77777777" w:rsidR="00155E5C" w:rsidRDefault="00177721">
            <w:r>
              <w:rPr>
                <w:rFonts w:hint="eastAsia"/>
              </w:rPr>
              <w:t>机构地址（中英文）</w:t>
            </w:r>
          </w:p>
        </w:tc>
        <w:tc>
          <w:tcPr>
            <w:tcW w:w="3840" w:type="dxa"/>
          </w:tcPr>
          <w:p w14:paraId="459E0DDC" w14:textId="77777777" w:rsidR="00155E5C" w:rsidRDefault="00155E5C"/>
        </w:tc>
      </w:tr>
      <w:tr w:rsidR="00155E5C" w14:paraId="1343628C" w14:textId="77777777">
        <w:tc>
          <w:tcPr>
            <w:tcW w:w="1516" w:type="dxa"/>
            <w:vMerge/>
          </w:tcPr>
          <w:p w14:paraId="53FEE714" w14:textId="77777777" w:rsidR="00155E5C" w:rsidRDefault="00155E5C"/>
        </w:tc>
        <w:tc>
          <w:tcPr>
            <w:tcW w:w="3060" w:type="dxa"/>
          </w:tcPr>
          <w:p w14:paraId="74F3D662" w14:textId="77777777" w:rsidR="00155E5C" w:rsidRDefault="00177721">
            <w:r>
              <w:rPr>
                <w:rFonts w:hint="eastAsia"/>
              </w:rPr>
              <w:t>机构邮箱</w:t>
            </w:r>
          </w:p>
        </w:tc>
        <w:tc>
          <w:tcPr>
            <w:tcW w:w="3840" w:type="dxa"/>
          </w:tcPr>
          <w:p w14:paraId="497471ED" w14:textId="77777777" w:rsidR="00155E5C" w:rsidRDefault="00155E5C"/>
        </w:tc>
      </w:tr>
      <w:tr w:rsidR="00155E5C" w14:paraId="6A06F34E" w14:textId="77777777">
        <w:trPr>
          <w:trHeight w:val="317"/>
        </w:trPr>
        <w:tc>
          <w:tcPr>
            <w:tcW w:w="1516" w:type="dxa"/>
            <w:vMerge/>
          </w:tcPr>
          <w:p w14:paraId="1B285959" w14:textId="77777777" w:rsidR="00155E5C" w:rsidRDefault="00155E5C"/>
        </w:tc>
        <w:tc>
          <w:tcPr>
            <w:tcW w:w="3060" w:type="dxa"/>
          </w:tcPr>
          <w:p w14:paraId="75F85F8E" w14:textId="77777777" w:rsidR="00155E5C" w:rsidRDefault="00177721">
            <w:r>
              <w:rPr>
                <w:rFonts w:hint="eastAsia"/>
              </w:rPr>
              <w:t>机构网站</w:t>
            </w:r>
          </w:p>
        </w:tc>
        <w:tc>
          <w:tcPr>
            <w:tcW w:w="3840" w:type="dxa"/>
          </w:tcPr>
          <w:p w14:paraId="5476BB94" w14:textId="77777777" w:rsidR="00155E5C" w:rsidRDefault="00155E5C"/>
        </w:tc>
      </w:tr>
      <w:tr w:rsidR="00155E5C" w14:paraId="0276FC02" w14:textId="77777777">
        <w:tc>
          <w:tcPr>
            <w:tcW w:w="1516" w:type="dxa"/>
            <w:vMerge w:val="restart"/>
          </w:tcPr>
          <w:p w14:paraId="27B0EFAC" w14:textId="77777777" w:rsidR="00155E5C" w:rsidRDefault="00177721">
            <w:r>
              <w:rPr>
                <w:rFonts w:hint="eastAsia"/>
              </w:rPr>
              <w:t>联系人信息</w:t>
            </w:r>
          </w:p>
        </w:tc>
        <w:tc>
          <w:tcPr>
            <w:tcW w:w="3060" w:type="dxa"/>
          </w:tcPr>
          <w:p w14:paraId="49E76862" w14:textId="77777777" w:rsidR="00155E5C" w:rsidRDefault="00177721">
            <w:r>
              <w:rPr>
                <w:rFonts w:hint="eastAsia"/>
              </w:rPr>
              <w:t>机构联系人（中英文，</w:t>
            </w:r>
            <w:r>
              <w:rPr>
                <w:rFonts w:hint="eastAsia"/>
              </w:rPr>
              <w:t>First name+ family name</w:t>
            </w:r>
            <w:r>
              <w:rPr>
                <w:rFonts w:hint="eastAsia"/>
              </w:rPr>
              <w:t>）</w:t>
            </w:r>
          </w:p>
        </w:tc>
        <w:tc>
          <w:tcPr>
            <w:tcW w:w="3840" w:type="dxa"/>
          </w:tcPr>
          <w:p w14:paraId="4D9C5BB5" w14:textId="77777777" w:rsidR="00155E5C" w:rsidRDefault="00155E5C"/>
        </w:tc>
      </w:tr>
      <w:tr w:rsidR="00155E5C" w14:paraId="50DC9D19" w14:textId="77777777">
        <w:tc>
          <w:tcPr>
            <w:tcW w:w="1516" w:type="dxa"/>
            <w:vMerge/>
          </w:tcPr>
          <w:p w14:paraId="29AE969E" w14:textId="77777777" w:rsidR="00155E5C" w:rsidRDefault="00155E5C"/>
        </w:tc>
        <w:tc>
          <w:tcPr>
            <w:tcW w:w="3060" w:type="dxa"/>
          </w:tcPr>
          <w:p w14:paraId="29D50697" w14:textId="77777777" w:rsidR="00155E5C" w:rsidRDefault="00177721">
            <w:r>
              <w:rPr>
                <w:rFonts w:hint="eastAsia"/>
              </w:rPr>
              <w:t>担任职务</w:t>
            </w:r>
          </w:p>
        </w:tc>
        <w:tc>
          <w:tcPr>
            <w:tcW w:w="3840" w:type="dxa"/>
          </w:tcPr>
          <w:p w14:paraId="6C6A9B81" w14:textId="77777777" w:rsidR="00155E5C" w:rsidRDefault="00155E5C"/>
        </w:tc>
      </w:tr>
      <w:tr w:rsidR="00155E5C" w14:paraId="2B437AAB" w14:textId="77777777">
        <w:tc>
          <w:tcPr>
            <w:tcW w:w="1516" w:type="dxa"/>
            <w:vMerge/>
          </w:tcPr>
          <w:p w14:paraId="3A839E07" w14:textId="77777777" w:rsidR="00155E5C" w:rsidRDefault="00155E5C"/>
        </w:tc>
        <w:tc>
          <w:tcPr>
            <w:tcW w:w="3060" w:type="dxa"/>
          </w:tcPr>
          <w:p w14:paraId="66523321" w14:textId="77777777" w:rsidR="00155E5C" w:rsidRDefault="00177721">
            <w:r>
              <w:rPr>
                <w:rFonts w:hint="eastAsia"/>
              </w:rPr>
              <w:t>身份证号码</w:t>
            </w:r>
          </w:p>
        </w:tc>
        <w:tc>
          <w:tcPr>
            <w:tcW w:w="3840" w:type="dxa"/>
          </w:tcPr>
          <w:p w14:paraId="7A8068DA" w14:textId="77777777" w:rsidR="00155E5C" w:rsidRDefault="00155E5C"/>
        </w:tc>
      </w:tr>
      <w:tr w:rsidR="00155E5C" w14:paraId="488529D7" w14:textId="77777777">
        <w:tc>
          <w:tcPr>
            <w:tcW w:w="1516" w:type="dxa"/>
            <w:vMerge/>
          </w:tcPr>
          <w:p w14:paraId="56C5B52E" w14:textId="77777777" w:rsidR="00155E5C" w:rsidRDefault="00155E5C"/>
        </w:tc>
        <w:tc>
          <w:tcPr>
            <w:tcW w:w="3060" w:type="dxa"/>
          </w:tcPr>
          <w:p w14:paraId="79C4955A" w14:textId="77777777" w:rsidR="00155E5C" w:rsidRDefault="00177721">
            <w:r>
              <w:rPr>
                <w:rFonts w:hint="eastAsia"/>
              </w:rPr>
              <w:t>联系人电话</w:t>
            </w:r>
          </w:p>
        </w:tc>
        <w:tc>
          <w:tcPr>
            <w:tcW w:w="3840" w:type="dxa"/>
          </w:tcPr>
          <w:p w14:paraId="05A29044" w14:textId="77777777" w:rsidR="00155E5C" w:rsidRDefault="00155E5C"/>
        </w:tc>
      </w:tr>
      <w:tr w:rsidR="00155E5C" w14:paraId="471E5155" w14:textId="77777777">
        <w:tc>
          <w:tcPr>
            <w:tcW w:w="1516" w:type="dxa"/>
            <w:vMerge/>
          </w:tcPr>
          <w:p w14:paraId="37A2EC3B" w14:textId="77777777" w:rsidR="00155E5C" w:rsidRDefault="00155E5C"/>
        </w:tc>
        <w:tc>
          <w:tcPr>
            <w:tcW w:w="3060" w:type="dxa"/>
          </w:tcPr>
          <w:p w14:paraId="004D6615" w14:textId="77777777" w:rsidR="00155E5C" w:rsidRDefault="00177721">
            <w:r>
              <w:rPr>
                <w:rFonts w:hint="eastAsia"/>
              </w:rPr>
              <w:t>联系人邮箱</w:t>
            </w:r>
          </w:p>
        </w:tc>
        <w:tc>
          <w:tcPr>
            <w:tcW w:w="3840" w:type="dxa"/>
          </w:tcPr>
          <w:p w14:paraId="3451F485" w14:textId="77777777" w:rsidR="00155E5C" w:rsidRDefault="00155E5C"/>
        </w:tc>
      </w:tr>
      <w:tr w:rsidR="00155E5C" w14:paraId="7B008C0D" w14:textId="77777777">
        <w:trPr>
          <w:trHeight w:val="272"/>
        </w:trPr>
        <w:tc>
          <w:tcPr>
            <w:tcW w:w="1516" w:type="dxa"/>
            <w:vMerge w:val="restart"/>
          </w:tcPr>
          <w:p w14:paraId="712308E3" w14:textId="77777777" w:rsidR="00155E5C" w:rsidRDefault="00177721">
            <w:r>
              <w:rPr>
                <w:rFonts w:hint="eastAsia"/>
              </w:rPr>
              <w:t>机构法人信息</w:t>
            </w:r>
          </w:p>
        </w:tc>
        <w:tc>
          <w:tcPr>
            <w:tcW w:w="3060" w:type="dxa"/>
          </w:tcPr>
          <w:p w14:paraId="6818D297" w14:textId="77777777" w:rsidR="00155E5C" w:rsidRDefault="00177721">
            <w:r>
              <w:rPr>
                <w:rFonts w:hint="eastAsia"/>
              </w:rPr>
              <w:t>法人代表（中英文，</w:t>
            </w:r>
            <w:r>
              <w:rPr>
                <w:rFonts w:hint="eastAsia"/>
              </w:rPr>
              <w:t>First name+ family name</w:t>
            </w:r>
            <w:r>
              <w:rPr>
                <w:rFonts w:hint="eastAsia"/>
              </w:rPr>
              <w:t>）</w:t>
            </w:r>
          </w:p>
        </w:tc>
        <w:tc>
          <w:tcPr>
            <w:tcW w:w="3840" w:type="dxa"/>
          </w:tcPr>
          <w:p w14:paraId="1B53DAE0" w14:textId="77777777" w:rsidR="00155E5C" w:rsidRDefault="00155E5C"/>
        </w:tc>
      </w:tr>
      <w:tr w:rsidR="00155E5C" w14:paraId="35DB8BFE" w14:textId="77777777">
        <w:trPr>
          <w:trHeight w:val="272"/>
        </w:trPr>
        <w:tc>
          <w:tcPr>
            <w:tcW w:w="1516" w:type="dxa"/>
            <w:vMerge/>
          </w:tcPr>
          <w:p w14:paraId="5F09D644" w14:textId="77777777" w:rsidR="00155E5C" w:rsidRDefault="00155E5C"/>
        </w:tc>
        <w:tc>
          <w:tcPr>
            <w:tcW w:w="3060" w:type="dxa"/>
          </w:tcPr>
          <w:p w14:paraId="176DDF2C" w14:textId="77777777" w:rsidR="00155E5C" w:rsidRDefault="00177721">
            <w:r>
              <w:rPr>
                <w:rFonts w:hint="eastAsia"/>
              </w:rPr>
              <w:t>身份证号码</w:t>
            </w:r>
          </w:p>
        </w:tc>
        <w:tc>
          <w:tcPr>
            <w:tcW w:w="3840" w:type="dxa"/>
          </w:tcPr>
          <w:p w14:paraId="6D17671C" w14:textId="77777777" w:rsidR="00155E5C" w:rsidRDefault="00155E5C"/>
        </w:tc>
      </w:tr>
      <w:tr w:rsidR="00155E5C" w14:paraId="527A8CAB" w14:textId="77777777">
        <w:tc>
          <w:tcPr>
            <w:tcW w:w="1516" w:type="dxa"/>
            <w:vMerge/>
          </w:tcPr>
          <w:p w14:paraId="42965BA0" w14:textId="77777777" w:rsidR="00155E5C" w:rsidRDefault="00155E5C"/>
        </w:tc>
        <w:tc>
          <w:tcPr>
            <w:tcW w:w="3060" w:type="dxa"/>
          </w:tcPr>
          <w:p w14:paraId="1D45E67D" w14:textId="77777777" w:rsidR="00155E5C" w:rsidRDefault="00177721">
            <w:r>
              <w:rPr>
                <w:rFonts w:hint="eastAsia"/>
              </w:rPr>
              <w:t>邮箱</w:t>
            </w:r>
          </w:p>
        </w:tc>
        <w:tc>
          <w:tcPr>
            <w:tcW w:w="3840" w:type="dxa"/>
          </w:tcPr>
          <w:p w14:paraId="1DA80954" w14:textId="77777777" w:rsidR="00155E5C" w:rsidRDefault="00155E5C"/>
        </w:tc>
      </w:tr>
      <w:tr w:rsidR="00155E5C" w14:paraId="273129A1" w14:textId="77777777">
        <w:tc>
          <w:tcPr>
            <w:tcW w:w="1516" w:type="dxa"/>
            <w:vMerge/>
          </w:tcPr>
          <w:p w14:paraId="42735BF4" w14:textId="77777777" w:rsidR="00155E5C" w:rsidRDefault="00155E5C"/>
        </w:tc>
        <w:tc>
          <w:tcPr>
            <w:tcW w:w="3060" w:type="dxa"/>
          </w:tcPr>
          <w:p w14:paraId="5E9B85B1" w14:textId="77777777" w:rsidR="00155E5C" w:rsidRDefault="00177721">
            <w:r>
              <w:rPr>
                <w:rFonts w:hint="eastAsia"/>
              </w:rPr>
              <w:t>联系电话</w:t>
            </w:r>
          </w:p>
        </w:tc>
        <w:tc>
          <w:tcPr>
            <w:tcW w:w="3840" w:type="dxa"/>
          </w:tcPr>
          <w:p w14:paraId="0F64C047" w14:textId="77777777" w:rsidR="00155E5C" w:rsidRDefault="00155E5C"/>
        </w:tc>
      </w:tr>
    </w:tbl>
    <w:p w14:paraId="2416C40E" w14:textId="77777777" w:rsidR="00155E5C" w:rsidRDefault="00155E5C"/>
    <w:p w14:paraId="186C1A44" w14:textId="77777777" w:rsidR="00155E5C" w:rsidRDefault="00177721">
      <w:pPr>
        <w:rPr>
          <w:b/>
          <w:bCs/>
        </w:rPr>
      </w:pPr>
      <w:r>
        <w:rPr>
          <w:rFonts w:hint="eastAsia"/>
          <w:b/>
          <w:bCs/>
        </w:rPr>
        <w:t>二．组织定位</w:t>
      </w:r>
    </w:p>
    <w:p w14:paraId="063859A1" w14:textId="77777777" w:rsidR="00155E5C" w:rsidDel="00622C11" w:rsidRDefault="00177721">
      <w:pPr>
        <w:numPr>
          <w:ilvl w:val="0"/>
          <w:numId w:val="1"/>
        </w:numPr>
        <w:rPr>
          <w:del w:id="4" w:author="Feng, Haoyin" w:date="2017-02-24T14:16:00Z"/>
        </w:rPr>
      </w:pPr>
      <w:del w:id="5" w:author="Feng, Haoyin" w:date="2017-02-24T14:16:00Z">
        <w:r w:rsidDel="00622C11">
          <w:rPr>
            <w:rFonts w:hint="eastAsia"/>
          </w:rPr>
          <w:delText>贵组织是否</w:delText>
        </w:r>
      </w:del>
      <w:del w:id="6" w:author="Feng, Haoyin" w:date="2017-02-24T14:05:00Z">
        <w:r w:rsidDel="00631A16">
          <w:rPr>
            <w:rFonts w:hint="eastAsia"/>
          </w:rPr>
          <w:delText>与某个政党、政治团体、实体有联系？在政治上是中立和独立的（不依附于某个政党或实体）</w:delText>
        </w:r>
      </w:del>
      <w:del w:id="7" w:author="Feng, Haoyin" w:date="2017-02-24T14:16:00Z">
        <w:r w:rsidDel="00622C11">
          <w:rPr>
            <w:rFonts w:hint="eastAsia"/>
          </w:rPr>
          <w:delText>？</w:delText>
        </w:r>
      </w:del>
    </w:p>
    <w:p w14:paraId="3AD32E6F" w14:textId="77777777" w:rsidR="00155E5C" w:rsidRDefault="00155E5C"/>
    <w:p w14:paraId="52A933F6" w14:textId="77777777" w:rsidR="00155E5C" w:rsidRDefault="00177721">
      <w:pPr>
        <w:numPr>
          <w:ilvl w:val="0"/>
          <w:numId w:val="1"/>
        </w:numPr>
      </w:pPr>
      <w:r>
        <w:rPr>
          <w:rFonts w:hint="eastAsia"/>
        </w:rPr>
        <w:t>请对组织机构图进行描述，以阐明人员的职责分工和汇报授权系统。如有图例，直接附上附件即可。</w:t>
      </w:r>
    </w:p>
    <w:p w14:paraId="403B43D3" w14:textId="77777777" w:rsidR="00155E5C" w:rsidRDefault="00155E5C"/>
    <w:p w14:paraId="3CA5DF3A" w14:textId="77777777"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贵组织是否在“儿童健康”、“儿童教育”、“儿童保护”、“减灾救灾”、“儿童权利治理”、“儿童贫困”中的一个或多个议题有过项目工作经验？请举例说明。</w:t>
      </w:r>
    </w:p>
    <w:p w14:paraId="42718B49" w14:textId="77777777" w:rsidR="00155E5C" w:rsidRDefault="00155E5C"/>
    <w:p w14:paraId="18F959D8" w14:textId="77777777"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贵组织如何确保人员及项目能够尊重儿童权利，非歧视和其他基本的人权？</w:t>
      </w:r>
    </w:p>
    <w:p w14:paraId="30F883A5" w14:textId="77777777" w:rsidR="00155E5C" w:rsidRDefault="00177721">
      <w:r>
        <w:rPr>
          <w:rFonts w:hint="eastAsia"/>
        </w:rPr>
        <w:t xml:space="preserve">   </w:t>
      </w:r>
    </w:p>
    <w:p w14:paraId="48DF120E" w14:textId="77777777" w:rsidR="00155E5C" w:rsidRDefault="00177721">
      <w:pPr>
        <w:numPr>
          <w:ilvl w:val="0"/>
          <w:numId w:val="1"/>
        </w:numPr>
      </w:pPr>
      <w:r>
        <w:rPr>
          <w:rFonts w:hint="eastAsia"/>
        </w:rPr>
        <w:t>请贵组织简要描述在项目管理和服务能力</w:t>
      </w:r>
      <w:r>
        <w:rPr>
          <w:rFonts w:hint="eastAsia"/>
        </w:rPr>
        <w:t>/</w:t>
      </w:r>
      <w:r>
        <w:rPr>
          <w:rFonts w:hint="eastAsia"/>
        </w:rPr>
        <w:t>技术上的优势。</w:t>
      </w:r>
    </w:p>
    <w:p w14:paraId="30C47702" w14:textId="77777777" w:rsidR="00155E5C" w:rsidRDefault="00155E5C"/>
    <w:p w14:paraId="7C164BFC" w14:textId="77777777"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贵组织是否愿意接受关于国际救助儿童会的政策和标准的培训，并且一旦在这些方面（包</w:t>
      </w:r>
      <w:r>
        <w:rPr>
          <w:rFonts w:hint="eastAsia"/>
        </w:rPr>
        <w:lastRenderedPageBreak/>
        <w:t>括儿童保护政策（见附件），与禁止方交易，人口贩卖，腐败等等）发生意外事件，合作伙伴会立即报告给国际救助儿童会？</w:t>
      </w:r>
    </w:p>
    <w:p w14:paraId="7E6DEE97" w14:textId="77777777" w:rsidR="00155E5C" w:rsidRDefault="00155E5C"/>
    <w:p w14:paraId="5A67145C" w14:textId="77777777"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贵组织是否有一个明确界定的受益群体，如儿童和青少年？</w:t>
      </w:r>
    </w:p>
    <w:p w14:paraId="3F84F0DA" w14:textId="77777777" w:rsidR="00155E5C" w:rsidRDefault="00155E5C"/>
    <w:p w14:paraId="6A18B675" w14:textId="77777777"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贵组织是否有已知的与所申请项目议题相关的工具，技术，课程，系统或第三方资助的项目？如有，请简要说明。</w:t>
      </w:r>
    </w:p>
    <w:p w14:paraId="511C897C" w14:textId="77777777" w:rsidR="00155E5C" w:rsidRDefault="00155E5C"/>
    <w:p w14:paraId="4ED331DD" w14:textId="77777777" w:rsidR="00155E5C" w:rsidRDefault="00155E5C"/>
    <w:p w14:paraId="172CC0A2" w14:textId="77777777" w:rsidR="00155E5C" w:rsidRDefault="00177721">
      <w:pPr>
        <w:rPr>
          <w:b/>
          <w:bCs/>
        </w:rPr>
      </w:pPr>
      <w:r>
        <w:rPr>
          <w:rFonts w:hint="eastAsia"/>
          <w:b/>
          <w:bCs/>
        </w:rPr>
        <w:t>三．项目定位</w:t>
      </w:r>
    </w:p>
    <w:p w14:paraId="2AE6B60F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贵组织是否有在所申请项目中涉及的主题领域有过成功实施项目</w:t>
      </w:r>
      <w:r>
        <w:rPr>
          <w:rFonts w:hint="eastAsia"/>
        </w:rPr>
        <w:t>/</w:t>
      </w:r>
      <w:r>
        <w:rPr>
          <w:rFonts w:hint="eastAsia"/>
        </w:rPr>
        <w:t>活动的经历？如有，请简要说明。</w:t>
      </w:r>
    </w:p>
    <w:p w14:paraId="6FE3218E" w14:textId="77777777" w:rsidR="00155E5C" w:rsidRDefault="00155E5C"/>
    <w:p w14:paraId="778B490E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贵组织是否有对具体活动相关的材料</w:t>
      </w:r>
      <w:r>
        <w:rPr>
          <w:rFonts w:hint="eastAsia"/>
        </w:rPr>
        <w:t>/</w:t>
      </w:r>
      <w:r>
        <w:rPr>
          <w:rFonts w:hint="eastAsia"/>
        </w:rPr>
        <w:t>文案进行文档管理？如有，请简要说明。</w:t>
      </w:r>
    </w:p>
    <w:p w14:paraId="357EA3AF" w14:textId="77777777" w:rsidR="00155E5C" w:rsidRDefault="00155E5C"/>
    <w:p w14:paraId="565A4551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贵组织是否能为所申请项目中的核心职位提供具备适当资格的人员？请简要说明。</w:t>
      </w:r>
    </w:p>
    <w:p w14:paraId="60221EF9" w14:textId="77777777" w:rsidR="00155E5C" w:rsidRDefault="00155E5C"/>
    <w:p w14:paraId="180B1B8A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请贵组织简要描述在具体活动实施和管理时，现场工作人员的角色和职责是如何进行划分？</w:t>
      </w:r>
    </w:p>
    <w:p w14:paraId="7D2C31E1" w14:textId="77777777" w:rsidR="00155E5C" w:rsidRDefault="00155E5C"/>
    <w:p w14:paraId="23828026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贵组织是否实施督导并系统地学习（督导工具、督导报告、评估报告、活动报告、技术人员访谈和现场工作人员访谈）？</w:t>
      </w:r>
    </w:p>
    <w:p w14:paraId="607AEB93" w14:textId="77777777" w:rsidR="00155E5C" w:rsidRDefault="00155E5C"/>
    <w:p w14:paraId="66AC41F6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贵组织是否有项目所需的基础设施（例如：办公室，办公室及通讯设施等）？</w:t>
      </w:r>
    </w:p>
    <w:p w14:paraId="796B7938" w14:textId="77777777" w:rsidR="00155E5C" w:rsidRDefault="00155E5C"/>
    <w:p w14:paraId="2B16470A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贵组织是否有充分的媒体和宣传能力与经验，用于开展所申请的项目服务？</w:t>
      </w:r>
    </w:p>
    <w:p w14:paraId="10B0217A" w14:textId="77777777" w:rsidR="00155E5C" w:rsidRDefault="00155E5C"/>
    <w:p w14:paraId="50010CCD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请简要描述贵组织是如何能够促进项目活动的可持续性？</w:t>
      </w:r>
    </w:p>
    <w:p w14:paraId="5354F940" w14:textId="77777777" w:rsidR="00155E5C" w:rsidRDefault="00155E5C"/>
    <w:p w14:paraId="7DEAF1D9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贵组织在开展新的社区服务或延续现有服务时，是如何考虑当地社群的需要的？</w:t>
      </w:r>
    </w:p>
    <w:p w14:paraId="394D1DB9" w14:textId="77777777" w:rsidR="00155E5C" w:rsidRDefault="00155E5C"/>
    <w:p w14:paraId="5E7A20D7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贵组织在确认和设计活动服务过程中，是如何纳入利益相关方（员工、受益群体及其他关键利益相关者）的意见？</w:t>
      </w:r>
    </w:p>
    <w:p w14:paraId="0E4AC1C2" w14:textId="77777777" w:rsidR="00155E5C" w:rsidRDefault="00155E5C"/>
    <w:p w14:paraId="64F7E74C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请以过往的项目举例说明，贵组织是否有过项目审计？如有，请简要说明。</w:t>
      </w:r>
    </w:p>
    <w:p w14:paraId="157134D1" w14:textId="77777777" w:rsidR="00155E5C" w:rsidRDefault="00155E5C"/>
    <w:p w14:paraId="3303E01D" w14:textId="77777777" w:rsidR="00155E5C" w:rsidRDefault="00177721">
      <w:pPr>
        <w:numPr>
          <w:ilvl w:val="0"/>
          <w:numId w:val="2"/>
        </w:numPr>
      </w:pPr>
      <w:r>
        <w:rPr>
          <w:rFonts w:hint="eastAsia"/>
        </w:rPr>
        <w:t>请提供与申请项目涉及的主要工作人员信息，包括名字、入职时间、担任职位、简历等。</w:t>
      </w:r>
    </w:p>
    <w:p w14:paraId="36B97621" w14:textId="77777777" w:rsidR="00155E5C" w:rsidRDefault="00155E5C"/>
    <w:p w14:paraId="03F58F4F" w14:textId="77777777" w:rsidR="00155E5C" w:rsidRDefault="00155E5C"/>
    <w:sectPr w:rsidR="00155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52781" w14:textId="77777777" w:rsidR="00544BEA" w:rsidRDefault="00544BEA" w:rsidP="004526F1">
      <w:r>
        <w:separator/>
      </w:r>
    </w:p>
  </w:endnote>
  <w:endnote w:type="continuationSeparator" w:id="0">
    <w:p w14:paraId="4E2837EA" w14:textId="77777777" w:rsidR="00544BEA" w:rsidRDefault="00544BEA" w:rsidP="0045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D06C4" w14:textId="77777777" w:rsidR="00544BEA" w:rsidRDefault="00544BEA" w:rsidP="004526F1">
      <w:r>
        <w:separator/>
      </w:r>
    </w:p>
  </w:footnote>
  <w:footnote w:type="continuationSeparator" w:id="0">
    <w:p w14:paraId="15D2DE6B" w14:textId="77777777" w:rsidR="00544BEA" w:rsidRDefault="00544BEA" w:rsidP="0045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BC89"/>
    <w:multiLevelType w:val="singleLevel"/>
    <w:tmpl w:val="5812BC89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12C3E8"/>
    <w:multiLevelType w:val="singleLevel"/>
    <w:tmpl w:val="5812C3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ng, Haoyin">
    <w15:presenceInfo w15:providerId="None" w15:userId="Feng, Haoy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6D1DFA"/>
    <w:rsid w:val="00155E5C"/>
    <w:rsid w:val="00177721"/>
    <w:rsid w:val="001B1FC4"/>
    <w:rsid w:val="002C17AA"/>
    <w:rsid w:val="003B22B1"/>
    <w:rsid w:val="004526F1"/>
    <w:rsid w:val="00544BEA"/>
    <w:rsid w:val="00622C11"/>
    <w:rsid w:val="00631A16"/>
    <w:rsid w:val="00882E5B"/>
    <w:rsid w:val="03F56904"/>
    <w:rsid w:val="0AAA664F"/>
    <w:rsid w:val="0ECB416C"/>
    <w:rsid w:val="150B1A4D"/>
    <w:rsid w:val="16480DE5"/>
    <w:rsid w:val="1837786F"/>
    <w:rsid w:val="1901463C"/>
    <w:rsid w:val="19824C73"/>
    <w:rsid w:val="1A9F569B"/>
    <w:rsid w:val="1C8561CE"/>
    <w:rsid w:val="1EBA05E5"/>
    <w:rsid w:val="1F6C1BDB"/>
    <w:rsid w:val="217B0D83"/>
    <w:rsid w:val="26472798"/>
    <w:rsid w:val="287866CF"/>
    <w:rsid w:val="28B07FBA"/>
    <w:rsid w:val="2C2C05E5"/>
    <w:rsid w:val="32987181"/>
    <w:rsid w:val="33113021"/>
    <w:rsid w:val="34181BE1"/>
    <w:rsid w:val="38696FF1"/>
    <w:rsid w:val="3A3760AF"/>
    <w:rsid w:val="3C6A304A"/>
    <w:rsid w:val="3EF90E2C"/>
    <w:rsid w:val="3F1664C5"/>
    <w:rsid w:val="3F270AA9"/>
    <w:rsid w:val="417B5080"/>
    <w:rsid w:val="446A4C53"/>
    <w:rsid w:val="488D5EDD"/>
    <w:rsid w:val="4AB63EC1"/>
    <w:rsid w:val="4ACA7537"/>
    <w:rsid w:val="4E66327E"/>
    <w:rsid w:val="4F82220C"/>
    <w:rsid w:val="512523D4"/>
    <w:rsid w:val="52F0737F"/>
    <w:rsid w:val="539949CE"/>
    <w:rsid w:val="54FD7A22"/>
    <w:rsid w:val="562904C5"/>
    <w:rsid w:val="565D0B28"/>
    <w:rsid w:val="56F52C5C"/>
    <w:rsid w:val="571F703F"/>
    <w:rsid w:val="58D678A4"/>
    <w:rsid w:val="5AFA480F"/>
    <w:rsid w:val="5C7145E7"/>
    <w:rsid w:val="5DAC38F9"/>
    <w:rsid w:val="5F3B6959"/>
    <w:rsid w:val="64844005"/>
    <w:rsid w:val="68313964"/>
    <w:rsid w:val="6C025626"/>
    <w:rsid w:val="6C2D444C"/>
    <w:rsid w:val="6D6D1DFA"/>
    <w:rsid w:val="6DBD7EE5"/>
    <w:rsid w:val="6E945B20"/>
    <w:rsid w:val="6EC107B2"/>
    <w:rsid w:val="71C04DA6"/>
    <w:rsid w:val="71DF44D1"/>
    <w:rsid w:val="73485D1E"/>
    <w:rsid w:val="785A0853"/>
    <w:rsid w:val="7899612C"/>
    <w:rsid w:val="79A114E0"/>
    <w:rsid w:val="79A64047"/>
    <w:rsid w:val="7A04626F"/>
    <w:rsid w:val="7B9D2413"/>
    <w:rsid w:val="7D54788A"/>
    <w:rsid w:val="7DD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B777A"/>
  <w15:docId w15:val="{64EF1672-DA9C-4BF9-87D7-BE29B31C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631A16"/>
    <w:rPr>
      <w:sz w:val="21"/>
      <w:szCs w:val="21"/>
    </w:rPr>
  </w:style>
  <w:style w:type="paragraph" w:styleId="a5">
    <w:name w:val="annotation text"/>
    <w:basedOn w:val="a"/>
    <w:link w:val="a6"/>
    <w:rsid w:val="00631A16"/>
    <w:pPr>
      <w:jc w:val="left"/>
    </w:pPr>
  </w:style>
  <w:style w:type="character" w:customStyle="1" w:styleId="a6">
    <w:name w:val="批注文字 字符"/>
    <w:basedOn w:val="a0"/>
    <w:link w:val="a5"/>
    <w:rsid w:val="00631A16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631A16"/>
    <w:rPr>
      <w:b/>
      <w:bCs/>
    </w:rPr>
  </w:style>
  <w:style w:type="character" w:customStyle="1" w:styleId="a8">
    <w:name w:val="批注主题 字符"/>
    <w:basedOn w:val="a6"/>
    <w:link w:val="a7"/>
    <w:rsid w:val="00631A16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631A16"/>
    <w:rPr>
      <w:sz w:val="18"/>
      <w:szCs w:val="18"/>
    </w:rPr>
  </w:style>
  <w:style w:type="character" w:customStyle="1" w:styleId="aa">
    <w:name w:val="批注框文本 字符"/>
    <w:basedOn w:val="a0"/>
    <w:link w:val="a9"/>
    <w:rsid w:val="00631A16"/>
    <w:rPr>
      <w:kern w:val="2"/>
      <w:sz w:val="18"/>
      <w:szCs w:val="18"/>
    </w:rPr>
  </w:style>
  <w:style w:type="paragraph" w:styleId="ab">
    <w:name w:val="header"/>
    <w:basedOn w:val="a"/>
    <w:link w:val="ac"/>
    <w:rsid w:val="00452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4526F1"/>
    <w:rPr>
      <w:kern w:val="2"/>
      <w:sz w:val="18"/>
      <w:szCs w:val="18"/>
    </w:rPr>
  </w:style>
  <w:style w:type="paragraph" w:styleId="ad">
    <w:name w:val="footer"/>
    <w:basedOn w:val="a"/>
    <w:link w:val="ae"/>
    <w:rsid w:val="00452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4526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1135</Characters>
  <Application>Microsoft Office Word</Application>
  <DocSecurity>0</DocSecurity>
  <Lines>9</Lines>
  <Paragraphs>2</Paragraphs>
  <ScaleCrop>false</ScaleCrop>
  <Company>Save the Children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dengpuqing</dc:creator>
  <cp:lastModifiedBy>DengJunan</cp:lastModifiedBy>
  <cp:revision>6</cp:revision>
  <dcterms:created xsi:type="dcterms:W3CDTF">2017-02-24T06:16:00Z</dcterms:created>
  <dcterms:modified xsi:type="dcterms:W3CDTF">2017-02-24T08:17:00Z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