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362E4" w14:textId="77777777" w:rsidR="00A34814" w:rsidRPr="00AB336B" w:rsidRDefault="004A5969" w:rsidP="004A5969">
      <w:pPr>
        <w:jc w:val="center"/>
        <w:rPr>
          <w:rFonts w:cstheme="minorHAnsi"/>
          <w:b/>
          <w:bCs/>
          <w:sz w:val="22"/>
        </w:rPr>
      </w:pPr>
      <w:bookmarkStart w:id="0" w:name="_GoBack"/>
      <w:bookmarkEnd w:id="0"/>
      <w:r w:rsidRPr="00AB336B">
        <w:rPr>
          <w:rFonts w:cstheme="minorHAnsi"/>
          <w:b/>
          <w:bCs/>
          <w:sz w:val="22"/>
        </w:rPr>
        <w:t>Terms of Reference</w:t>
      </w:r>
    </w:p>
    <w:p w14:paraId="01E5A21E" w14:textId="77777777" w:rsidR="004A5969" w:rsidRPr="00AB336B" w:rsidRDefault="004A5969" w:rsidP="004A5969">
      <w:pPr>
        <w:pStyle w:val="a3"/>
        <w:rPr>
          <w:rFonts w:asciiTheme="minorHAnsi" w:hAnsiTheme="minorHAnsi" w:cstheme="minorHAnsi"/>
          <w:sz w:val="22"/>
          <w:szCs w:val="22"/>
          <w:lang w:eastAsia="zh-CN"/>
        </w:rPr>
      </w:pPr>
      <w:r w:rsidRPr="00AB336B">
        <w:rPr>
          <w:rFonts w:asciiTheme="minorHAnsi" w:hAnsiTheme="minorHAnsi" w:cstheme="minorHAnsi"/>
          <w:b/>
          <w:bCs/>
          <w:sz w:val="22"/>
        </w:rPr>
        <w:t>Project Title:</w:t>
      </w:r>
      <w:r w:rsidRPr="00AB336B">
        <w:rPr>
          <w:rFonts w:asciiTheme="minorHAnsi" w:hAnsiTheme="minorHAnsi" w:cstheme="minorHAnsi"/>
          <w:b/>
          <w:bCs/>
          <w:sz w:val="22"/>
          <w:lang w:eastAsia="zh-CN"/>
        </w:rPr>
        <w:t xml:space="preserve"> </w:t>
      </w:r>
      <w:r w:rsidRPr="00AB336B">
        <w:rPr>
          <w:rFonts w:asciiTheme="minorHAnsi" w:hAnsiTheme="minorHAnsi" w:cstheme="minorHAnsi"/>
          <w:sz w:val="22"/>
          <w:szCs w:val="22"/>
          <w:lang w:eastAsia="zh-CN"/>
        </w:rPr>
        <w:t>A violence free society for children in China (referred as “the project” in this Terms of Reference</w:t>
      </w:r>
      <w:r w:rsidR="004F066C" w:rsidRPr="00AB336B">
        <w:rPr>
          <w:rFonts w:asciiTheme="minorHAnsi" w:hAnsiTheme="minorHAnsi" w:cstheme="minorHAnsi"/>
          <w:sz w:val="22"/>
          <w:szCs w:val="22"/>
          <w:lang w:eastAsia="zh-CN"/>
        </w:rPr>
        <w:t xml:space="preserve"> ‘ToR’</w:t>
      </w:r>
      <w:r w:rsidRPr="00AB336B">
        <w:rPr>
          <w:rFonts w:asciiTheme="minorHAnsi" w:hAnsiTheme="minorHAnsi" w:cstheme="minorHAnsi"/>
          <w:sz w:val="22"/>
          <w:szCs w:val="22"/>
          <w:lang w:eastAsia="zh-CN"/>
        </w:rPr>
        <w:t>)</w:t>
      </w:r>
    </w:p>
    <w:p w14:paraId="618911D8" w14:textId="77777777" w:rsidR="00971727" w:rsidRPr="00AB336B" w:rsidRDefault="00971727" w:rsidP="004A5969">
      <w:pPr>
        <w:pStyle w:val="a3"/>
        <w:rPr>
          <w:rFonts w:asciiTheme="minorHAnsi" w:hAnsiTheme="minorHAnsi" w:cstheme="minorHAnsi"/>
          <w:sz w:val="22"/>
          <w:lang w:eastAsia="zh-CN"/>
        </w:rPr>
      </w:pPr>
      <w:r w:rsidRPr="00AB336B">
        <w:rPr>
          <w:rFonts w:asciiTheme="minorHAnsi" w:hAnsiTheme="minorHAnsi" w:cstheme="minorHAnsi"/>
          <w:b/>
          <w:sz w:val="22"/>
          <w:szCs w:val="22"/>
          <w:lang w:eastAsia="zh-CN"/>
        </w:rPr>
        <w:t>Project Locations</w:t>
      </w:r>
      <w:r w:rsidR="00F83E5C" w:rsidRPr="00AB336B">
        <w:rPr>
          <w:rFonts w:asciiTheme="minorHAnsi" w:hAnsiTheme="minorHAnsi" w:cstheme="minorHAnsi" w:hint="eastAsia"/>
          <w:b/>
          <w:sz w:val="22"/>
          <w:szCs w:val="22"/>
          <w:lang w:eastAsia="zh-CN"/>
        </w:rPr>
        <w:t xml:space="preserve"> (external evaluation)</w:t>
      </w:r>
      <w:r w:rsidRPr="00AB336B">
        <w:rPr>
          <w:rFonts w:asciiTheme="minorHAnsi" w:hAnsiTheme="minorHAnsi" w:cstheme="minorHAnsi"/>
          <w:b/>
          <w:sz w:val="22"/>
          <w:szCs w:val="22"/>
          <w:lang w:eastAsia="zh-CN"/>
        </w:rPr>
        <w:t>:</w:t>
      </w:r>
      <w:r w:rsidRPr="00AB336B">
        <w:rPr>
          <w:rFonts w:asciiTheme="minorHAnsi" w:hAnsiTheme="minorHAnsi" w:cstheme="minorHAnsi"/>
          <w:sz w:val="22"/>
          <w:szCs w:val="22"/>
          <w:lang w:eastAsia="zh-CN"/>
        </w:rPr>
        <w:t xml:space="preserve"> </w:t>
      </w:r>
      <w:r w:rsidRPr="00AB336B">
        <w:rPr>
          <w:rFonts w:asciiTheme="minorHAnsi" w:hAnsiTheme="minorHAnsi" w:cstheme="minorHAnsi"/>
          <w:sz w:val="22"/>
          <w:lang w:eastAsia="zh-CN"/>
        </w:rPr>
        <w:t>Renshou(Sichuan), Nanjing(Jiangsu), Jingzhou(Hubei), Kaili(Guizhou), Guangzhou(Guangdo</w:t>
      </w:r>
      <w:r w:rsidR="004F066C" w:rsidRPr="00AB336B">
        <w:rPr>
          <w:rFonts w:asciiTheme="minorHAnsi" w:hAnsiTheme="minorHAnsi" w:cstheme="minorHAnsi"/>
          <w:sz w:val="22"/>
          <w:lang w:eastAsia="zh-CN"/>
        </w:rPr>
        <w:t>ng)</w:t>
      </w:r>
    </w:p>
    <w:p w14:paraId="627E671B" w14:textId="77777777" w:rsidR="004A5969" w:rsidRPr="00AB336B" w:rsidRDefault="004A5969" w:rsidP="004A5969">
      <w:pPr>
        <w:pStyle w:val="a3"/>
        <w:rPr>
          <w:rFonts w:asciiTheme="minorHAnsi" w:hAnsiTheme="minorHAnsi" w:cstheme="minorHAnsi"/>
          <w:sz w:val="22"/>
          <w:lang w:eastAsia="zh-CN"/>
        </w:rPr>
      </w:pPr>
      <w:r w:rsidRPr="00AB336B">
        <w:rPr>
          <w:rFonts w:asciiTheme="minorHAnsi" w:hAnsiTheme="minorHAnsi" w:cstheme="minorHAnsi"/>
          <w:b/>
          <w:bCs/>
          <w:sz w:val="22"/>
          <w:lang w:eastAsia="zh-CN"/>
        </w:rPr>
        <w:t>Project Duration</w:t>
      </w:r>
      <w:r w:rsidRPr="00AB336B">
        <w:rPr>
          <w:rFonts w:asciiTheme="minorHAnsi" w:hAnsiTheme="minorHAnsi" w:cstheme="minorHAnsi"/>
          <w:b/>
          <w:bCs/>
          <w:sz w:val="22"/>
        </w:rPr>
        <w:t>:</w:t>
      </w:r>
      <w:r w:rsidRPr="00AB336B">
        <w:rPr>
          <w:rFonts w:asciiTheme="minorHAnsi" w:hAnsiTheme="minorHAnsi" w:cstheme="minorHAnsi"/>
          <w:b/>
          <w:bCs/>
          <w:sz w:val="22"/>
          <w:lang w:eastAsia="zh-CN"/>
        </w:rPr>
        <w:t xml:space="preserve"> </w:t>
      </w:r>
      <w:r w:rsidRPr="00AB336B">
        <w:rPr>
          <w:rFonts w:asciiTheme="minorHAnsi" w:hAnsiTheme="minorHAnsi" w:cstheme="minorHAnsi"/>
          <w:sz w:val="22"/>
          <w:lang w:eastAsia="zh-CN"/>
        </w:rPr>
        <w:t>2 years (January 1</w:t>
      </w:r>
      <w:r w:rsidRPr="00AB336B">
        <w:rPr>
          <w:rFonts w:asciiTheme="minorHAnsi" w:hAnsiTheme="minorHAnsi" w:cstheme="minorHAnsi"/>
          <w:sz w:val="22"/>
          <w:vertAlign w:val="superscript"/>
          <w:lang w:eastAsia="zh-CN"/>
        </w:rPr>
        <w:t>st</w:t>
      </w:r>
      <w:r w:rsidRPr="00AB336B">
        <w:rPr>
          <w:rFonts w:asciiTheme="minorHAnsi" w:hAnsiTheme="minorHAnsi" w:cstheme="minorHAnsi"/>
          <w:sz w:val="22"/>
          <w:lang w:eastAsia="zh-CN"/>
        </w:rPr>
        <w:t>, 2017-December 31</w:t>
      </w:r>
      <w:r w:rsidRPr="00AB336B">
        <w:rPr>
          <w:rFonts w:asciiTheme="minorHAnsi" w:hAnsiTheme="minorHAnsi" w:cstheme="minorHAnsi"/>
          <w:sz w:val="22"/>
          <w:vertAlign w:val="superscript"/>
          <w:lang w:eastAsia="zh-CN"/>
        </w:rPr>
        <w:t>st</w:t>
      </w:r>
      <w:r w:rsidRPr="00AB336B">
        <w:rPr>
          <w:rFonts w:asciiTheme="minorHAnsi" w:hAnsiTheme="minorHAnsi" w:cstheme="minorHAnsi"/>
          <w:sz w:val="22"/>
          <w:lang w:eastAsia="zh-CN"/>
        </w:rPr>
        <w:t>, 2018)</w:t>
      </w:r>
    </w:p>
    <w:p w14:paraId="26466D46" w14:textId="77777777" w:rsidR="00552BFF" w:rsidRPr="00AB336B" w:rsidRDefault="00552BFF" w:rsidP="004A5969">
      <w:pPr>
        <w:pStyle w:val="a3"/>
        <w:rPr>
          <w:rFonts w:asciiTheme="minorHAnsi" w:hAnsiTheme="minorHAnsi" w:cstheme="minorHAnsi"/>
          <w:sz w:val="22"/>
          <w:lang w:eastAsia="zh-CN"/>
        </w:rPr>
      </w:pPr>
      <w:r w:rsidRPr="00AB336B">
        <w:rPr>
          <w:rFonts w:asciiTheme="minorHAnsi" w:hAnsiTheme="minorHAnsi" w:cstheme="minorHAnsi"/>
          <w:b/>
          <w:sz w:val="22"/>
          <w:lang w:eastAsia="zh-CN"/>
        </w:rPr>
        <w:t>Implementing</w:t>
      </w:r>
      <w:r w:rsidRPr="00AB336B">
        <w:rPr>
          <w:rFonts w:asciiTheme="minorHAnsi" w:hAnsiTheme="minorHAnsi" w:cstheme="minorHAnsi" w:hint="eastAsia"/>
          <w:b/>
          <w:sz w:val="22"/>
          <w:lang w:eastAsia="zh-CN"/>
        </w:rPr>
        <w:t xml:space="preserve"> Entity:</w:t>
      </w:r>
      <w:r w:rsidRPr="00AB336B">
        <w:rPr>
          <w:rFonts w:asciiTheme="minorHAnsi" w:hAnsiTheme="minorHAnsi" w:cstheme="minorHAnsi" w:hint="eastAsia"/>
          <w:sz w:val="22"/>
          <w:lang w:eastAsia="zh-CN"/>
        </w:rPr>
        <w:t xml:space="preserve"> Save the Children China </w:t>
      </w:r>
      <w:r w:rsidRPr="00AB336B">
        <w:rPr>
          <w:rFonts w:asciiTheme="minorHAnsi" w:hAnsiTheme="minorHAnsi" w:cstheme="minorHAnsi"/>
          <w:sz w:val="22"/>
          <w:lang w:eastAsia="zh-CN"/>
        </w:rPr>
        <w:t>Programme</w:t>
      </w:r>
      <w:r w:rsidRPr="00AB336B">
        <w:rPr>
          <w:rFonts w:asciiTheme="minorHAnsi" w:hAnsiTheme="minorHAnsi" w:cstheme="minorHAnsi" w:hint="eastAsia"/>
          <w:sz w:val="22"/>
          <w:lang w:eastAsia="zh-CN"/>
        </w:rPr>
        <w:t xml:space="preserve"> (SC)</w:t>
      </w:r>
    </w:p>
    <w:p w14:paraId="76DAD092" w14:textId="77777777" w:rsidR="00552BFF" w:rsidRPr="00AB336B" w:rsidRDefault="00552BFF" w:rsidP="004A5969">
      <w:pPr>
        <w:pStyle w:val="a3"/>
        <w:rPr>
          <w:rFonts w:asciiTheme="minorHAnsi" w:hAnsiTheme="minorHAnsi" w:cstheme="minorHAnsi"/>
          <w:sz w:val="22"/>
          <w:lang w:eastAsia="zh-CN"/>
        </w:rPr>
      </w:pPr>
      <w:r w:rsidRPr="00AB336B">
        <w:rPr>
          <w:rFonts w:asciiTheme="minorHAnsi" w:hAnsiTheme="minorHAnsi" w:cstheme="minorHAnsi" w:hint="eastAsia"/>
          <w:b/>
          <w:sz w:val="22"/>
          <w:lang w:eastAsia="zh-CN"/>
        </w:rPr>
        <w:t>D</w:t>
      </w:r>
      <w:r w:rsidRPr="00AB336B">
        <w:rPr>
          <w:rFonts w:asciiTheme="minorHAnsi" w:hAnsiTheme="minorHAnsi" w:cstheme="minorHAnsi"/>
          <w:b/>
          <w:sz w:val="22"/>
          <w:lang w:eastAsia="zh-CN"/>
        </w:rPr>
        <w:t>o</w:t>
      </w:r>
      <w:r w:rsidRPr="00AB336B">
        <w:rPr>
          <w:rFonts w:asciiTheme="minorHAnsi" w:hAnsiTheme="minorHAnsi" w:cstheme="minorHAnsi" w:hint="eastAsia"/>
          <w:b/>
          <w:sz w:val="22"/>
          <w:lang w:eastAsia="zh-CN"/>
        </w:rPr>
        <w:t xml:space="preserve">nor: </w:t>
      </w:r>
      <w:r w:rsidRPr="00AB336B">
        <w:rPr>
          <w:rFonts w:asciiTheme="minorHAnsi" w:hAnsiTheme="minorHAnsi" w:cstheme="minorHAnsi" w:hint="eastAsia"/>
          <w:sz w:val="22"/>
          <w:lang w:eastAsia="zh-CN"/>
        </w:rPr>
        <w:t>SC Hong Kong</w:t>
      </w:r>
    </w:p>
    <w:p w14:paraId="43806F71" w14:textId="77777777" w:rsidR="00E62722" w:rsidRPr="00AB336B" w:rsidRDefault="00C53A1D" w:rsidP="00214A18">
      <w:pPr>
        <w:pStyle w:val="a3"/>
        <w:numPr>
          <w:ilvl w:val="0"/>
          <w:numId w:val="3"/>
        </w:numPr>
        <w:rPr>
          <w:rFonts w:asciiTheme="minorHAnsi" w:hAnsiTheme="minorHAnsi" w:cstheme="minorHAnsi"/>
          <w:sz w:val="22"/>
          <w:lang w:eastAsia="zh-CN"/>
        </w:rPr>
      </w:pPr>
      <w:r w:rsidRPr="00AB336B">
        <w:rPr>
          <w:rFonts w:asciiTheme="minorHAnsi" w:hAnsiTheme="minorHAnsi" w:cstheme="minorHAnsi"/>
          <w:b/>
          <w:sz w:val="22"/>
          <w:lang w:eastAsia="zh-CN"/>
        </w:rPr>
        <w:t xml:space="preserve">Project </w:t>
      </w:r>
      <w:r w:rsidR="004A5969" w:rsidRPr="00AB336B">
        <w:rPr>
          <w:rFonts w:asciiTheme="minorHAnsi" w:hAnsiTheme="minorHAnsi" w:cstheme="minorHAnsi"/>
          <w:b/>
          <w:sz w:val="22"/>
          <w:lang w:eastAsia="zh-CN"/>
        </w:rPr>
        <w:t>Background</w:t>
      </w:r>
    </w:p>
    <w:p w14:paraId="31402C60" w14:textId="77777777" w:rsidR="003601B5" w:rsidRPr="00AB336B" w:rsidRDefault="004A5969" w:rsidP="003B6D3B">
      <w:pPr>
        <w:pStyle w:val="a3"/>
        <w:rPr>
          <w:rFonts w:asciiTheme="minorHAnsi" w:hAnsiTheme="minorHAnsi" w:cstheme="minorHAnsi"/>
          <w:sz w:val="22"/>
          <w:lang w:eastAsia="zh-CN"/>
        </w:rPr>
      </w:pPr>
      <w:r w:rsidRPr="00AB336B">
        <w:rPr>
          <w:rFonts w:asciiTheme="minorHAnsi" w:hAnsiTheme="minorHAnsi" w:cstheme="minorHAnsi"/>
          <w:sz w:val="22"/>
          <w:lang w:eastAsia="zh-CN"/>
        </w:rPr>
        <w:t>The project started on January 1</w:t>
      </w:r>
      <w:r w:rsidRPr="00AB336B">
        <w:rPr>
          <w:rFonts w:asciiTheme="minorHAnsi" w:hAnsiTheme="minorHAnsi" w:cstheme="minorHAnsi"/>
          <w:sz w:val="22"/>
          <w:vertAlign w:val="superscript"/>
          <w:lang w:eastAsia="zh-CN"/>
        </w:rPr>
        <w:t>st</w:t>
      </w:r>
      <w:r w:rsidRPr="00AB336B">
        <w:rPr>
          <w:rFonts w:asciiTheme="minorHAnsi" w:hAnsiTheme="minorHAnsi" w:cstheme="minorHAnsi"/>
          <w:sz w:val="22"/>
          <w:lang w:eastAsia="zh-CN"/>
        </w:rPr>
        <w:t xml:space="preserve">, 2017 </w:t>
      </w:r>
      <w:r w:rsidR="00542878" w:rsidRPr="00AB336B">
        <w:rPr>
          <w:rFonts w:asciiTheme="minorHAnsi" w:hAnsiTheme="minorHAnsi" w:cstheme="minorHAnsi"/>
          <w:sz w:val="22"/>
          <w:lang w:eastAsia="zh-CN"/>
        </w:rPr>
        <w:t>aimed</w:t>
      </w:r>
      <w:r w:rsidR="00E62722" w:rsidRPr="00AB336B">
        <w:rPr>
          <w:rFonts w:asciiTheme="minorHAnsi" w:hAnsiTheme="minorHAnsi" w:cstheme="minorHAnsi"/>
          <w:sz w:val="22"/>
          <w:lang w:eastAsia="zh-CN"/>
        </w:rPr>
        <w:t xml:space="preserve"> at making child protection services functioning in SC project locations to prevent and respond to violence against children</w:t>
      </w:r>
      <w:r w:rsidR="003601B5" w:rsidRPr="00AB336B">
        <w:rPr>
          <w:rFonts w:asciiTheme="minorHAnsi" w:hAnsiTheme="minorHAnsi" w:cstheme="minorHAnsi"/>
          <w:sz w:val="22"/>
          <w:lang w:eastAsia="zh-CN"/>
        </w:rPr>
        <w:t xml:space="preserve"> (VAC)</w:t>
      </w:r>
      <w:r w:rsidR="00E62722" w:rsidRPr="00AB336B">
        <w:rPr>
          <w:rFonts w:asciiTheme="minorHAnsi" w:hAnsiTheme="minorHAnsi" w:cstheme="minorHAnsi"/>
          <w:sz w:val="22"/>
          <w:lang w:eastAsia="zh-CN"/>
        </w:rPr>
        <w:t xml:space="preserve"> and contributing to the development of China’s na</w:t>
      </w:r>
      <w:r w:rsidR="00542878" w:rsidRPr="00AB336B">
        <w:rPr>
          <w:rFonts w:asciiTheme="minorHAnsi" w:hAnsiTheme="minorHAnsi" w:cstheme="minorHAnsi"/>
          <w:sz w:val="22"/>
          <w:lang w:eastAsia="zh-CN"/>
        </w:rPr>
        <w:t xml:space="preserve">tional child protection system. </w:t>
      </w:r>
    </w:p>
    <w:p w14:paraId="05F32F0D" w14:textId="77777777" w:rsidR="00214A18" w:rsidRPr="00AB336B" w:rsidRDefault="00542878" w:rsidP="003B6D3B">
      <w:pPr>
        <w:pStyle w:val="a3"/>
        <w:rPr>
          <w:rFonts w:asciiTheme="minorHAnsi" w:hAnsiTheme="minorHAnsi" w:cstheme="minorHAnsi"/>
          <w:sz w:val="22"/>
          <w:lang w:eastAsia="zh-CN"/>
        </w:rPr>
      </w:pPr>
      <w:r w:rsidRPr="00AB336B">
        <w:rPr>
          <w:rFonts w:asciiTheme="minorHAnsi" w:hAnsiTheme="minorHAnsi" w:cstheme="minorHAnsi"/>
          <w:sz w:val="22"/>
          <w:lang w:eastAsia="zh-CN"/>
        </w:rPr>
        <w:t xml:space="preserve">SC worked with the Ministry of Civil Affairs (referred as “MoCA”) on child protection system building and strengthening under Memorandum of Understanding focusing ‘Minors’ Protection and Taking Better Care of Children in Difficulty’ in China. </w:t>
      </w:r>
    </w:p>
    <w:p w14:paraId="5D60C6D5" w14:textId="77777777" w:rsidR="003B6D3B" w:rsidRPr="00AB336B" w:rsidRDefault="003601B5" w:rsidP="003B6D3B">
      <w:pPr>
        <w:pStyle w:val="a3"/>
        <w:rPr>
          <w:rFonts w:asciiTheme="minorHAnsi" w:hAnsiTheme="minorHAnsi" w:cstheme="minorHAnsi"/>
          <w:sz w:val="22"/>
          <w:lang w:eastAsia="zh-CN"/>
        </w:rPr>
      </w:pPr>
      <w:r w:rsidRPr="00AB336B">
        <w:rPr>
          <w:rFonts w:asciiTheme="minorHAnsi" w:hAnsiTheme="minorHAnsi" w:cstheme="minorHAnsi"/>
          <w:sz w:val="22"/>
          <w:lang w:eastAsia="zh-CN"/>
        </w:rPr>
        <w:t>Making child protection services functioning in SC project locations to prevent and respond to VAC</w:t>
      </w:r>
      <w:r w:rsidR="00E62722" w:rsidRPr="00AB336B">
        <w:rPr>
          <w:rFonts w:asciiTheme="minorHAnsi" w:hAnsiTheme="minorHAnsi" w:cstheme="minorHAnsi"/>
          <w:sz w:val="22"/>
          <w:lang w:eastAsia="zh-CN"/>
        </w:rPr>
        <w:t xml:space="preserve"> is designed to be achieved through d</w:t>
      </w:r>
      <w:r w:rsidR="003B6D3B" w:rsidRPr="00AB336B">
        <w:rPr>
          <w:rFonts w:asciiTheme="minorHAnsi" w:hAnsiTheme="minorHAnsi" w:cstheme="minorHAnsi"/>
          <w:sz w:val="22"/>
          <w:lang w:eastAsia="zh-CN"/>
        </w:rPr>
        <w:t>evelop</w:t>
      </w:r>
      <w:r w:rsidR="00E62722" w:rsidRPr="00AB336B">
        <w:rPr>
          <w:rFonts w:asciiTheme="minorHAnsi" w:hAnsiTheme="minorHAnsi" w:cstheme="minorHAnsi"/>
          <w:sz w:val="22"/>
          <w:lang w:eastAsia="zh-CN"/>
        </w:rPr>
        <w:t>ing</w:t>
      </w:r>
      <w:r w:rsidR="00F83E5C" w:rsidRPr="00AB336B">
        <w:rPr>
          <w:rFonts w:asciiTheme="minorHAnsi" w:hAnsiTheme="minorHAnsi" w:cstheme="minorHAnsi" w:hint="eastAsia"/>
          <w:sz w:val="22"/>
          <w:lang w:eastAsia="zh-CN"/>
        </w:rPr>
        <w:t xml:space="preserve"> and promoting</w:t>
      </w:r>
      <w:r w:rsidR="003B6D3B" w:rsidRPr="00AB336B">
        <w:rPr>
          <w:rFonts w:asciiTheme="minorHAnsi" w:hAnsiTheme="minorHAnsi" w:cstheme="minorHAnsi"/>
          <w:sz w:val="22"/>
          <w:lang w:eastAsia="zh-CN"/>
        </w:rPr>
        <w:t xml:space="preserve"> </w:t>
      </w:r>
      <w:r w:rsidR="00F83E5C" w:rsidRPr="00AB336B">
        <w:rPr>
          <w:rFonts w:asciiTheme="minorHAnsi" w:hAnsiTheme="minorHAnsi" w:cstheme="minorHAnsi" w:hint="eastAsia"/>
          <w:sz w:val="22"/>
          <w:lang w:eastAsia="zh-CN"/>
        </w:rPr>
        <w:t xml:space="preserve">local child protection working </w:t>
      </w:r>
      <w:r w:rsidR="00F83E5C" w:rsidRPr="00AB336B">
        <w:rPr>
          <w:rFonts w:asciiTheme="minorHAnsi" w:hAnsiTheme="minorHAnsi" w:cstheme="minorHAnsi"/>
          <w:sz w:val="22"/>
          <w:lang w:eastAsia="zh-CN"/>
        </w:rPr>
        <w:t>mechanism</w:t>
      </w:r>
      <w:r w:rsidR="00F83E5C" w:rsidRPr="00AB336B">
        <w:rPr>
          <w:rFonts w:asciiTheme="minorHAnsi" w:hAnsiTheme="minorHAnsi" w:cstheme="minorHAnsi" w:hint="eastAsia"/>
          <w:sz w:val="22"/>
          <w:lang w:eastAsia="zh-CN"/>
        </w:rPr>
        <w:t xml:space="preserve">, developing </w:t>
      </w:r>
      <w:r w:rsidR="003B6D3B" w:rsidRPr="00AB336B">
        <w:rPr>
          <w:rFonts w:asciiTheme="minorHAnsi" w:hAnsiTheme="minorHAnsi" w:cstheme="minorHAnsi"/>
          <w:sz w:val="22"/>
          <w:lang w:eastAsia="zh-CN"/>
        </w:rPr>
        <w:t>a set of key services</w:t>
      </w:r>
      <w:r w:rsidR="00E62722" w:rsidRPr="00AB336B">
        <w:rPr>
          <w:rFonts w:asciiTheme="minorHAnsi" w:hAnsiTheme="minorHAnsi" w:cstheme="minorHAnsi"/>
          <w:sz w:val="22"/>
          <w:lang w:eastAsia="zh-CN"/>
        </w:rPr>
        <w:t xml:space="preserve"> (self-protection of children, positive parenting for parents/caregivers, appropriate adult service for children</w:t>
      </w:r>
      <w:r w:rsidR="00214A18" w:rsidRPr="00AB336B">
        <w:rPr>
          <w:rFonts w:asciiTheme="minorHAnsi" w:hAnsiTheme="minorHAnsi" w:cstheme="minorHAnsi"/>
          <w:sz w:val="22"/>
          <w:lang w:eastAsia="zh-CN"/>
        </w:rPr>
        <w:t xml:space="preserve">, child friendly justice, and </w:t>
      </w:r>
      <w:r w:rsidR="00E62722" w:rsidRPr="00AB336B">
        <w:rPr>
          <w:rFonts w:asciiTheme="minorHAnsi" w:hAnsiTheme="minorHAnsi" w:cstheme="minorHAnsi"/>
          <w:sz w:val="22"/>
          <w:lang w:eastAsia="zh-CN"/>
        </w:rPr>
        <w:t xml:space="preserve">case management services) </w:t>
      </w:r>
      <w:r w:rsidR="003B6D3B" w:rsidRPr="00AB336B">
        <w:rPr>
          <w:rFonts w:asciiTheme="minorHAnsi" w:hAnsiTheme="minorHAnsi" w:cstheme="minorHAnsi"/>
          <w:sz w:val="22"/>
          <w:lang w:eastAsia="zh-CN"/>
        </w:rPr>
        <w:t>pilo</w:t>
      </w:r>
      <w:r w:rsidR="00E62722" w:rsidRPr="00AB336B">
        <w:rPr>
          <w:rFonts w:asciiTheme="minorHAnsi" w:hAnsiTheme="minorHAnsi" w:cstheme="minorHAnsi"/>
          <w:sz w:val="22"/>
          <w:lang w:eastAsia="zh-CN"/>
        </w:rPr>
        <w:t>t them in the project locations; providing capacity building for service providers to make</w:t>
      </w:r>
      <w:r w:rsidR="003B6D3B" w:rsidRPr="00AB336B">
        <w:rPr>
          <w:rFonts w:asciiTheme="minorHAnsi" w:hAnsiTheme="minorHAnsi" w:cstheme="minorHAnsi"/>
          <w:sz w:val="22"/>
          <w:lang w:eastAsia="zh-CN"/>
        </w:rPr>
        <w:t xml:space="preserve"> these child protection services available and accessible to children and their families</w:t>
      </w:r>
      <w:r w:rsidRPr="00AB336B">
        <w:rPr>
          <w:rFonts w:asciiTheme="minorHAnsi" w:hAnsiTheme="minorHAnsi" w:cstheme="minorHAnsi"/>
          <w:sz w:val="22"/>
          <w:lang w:eastAsia="zh-CN"/>
        </w:rPr>
        <w:t xml:space="preserve">; and building up supportive public environment for VAC. </w:t>
      </w:r>
    </w:p>
    <w:p w14:paraId="64B8D3A9" w14:textId="77777777" w:rsidR="003B6D3B" w:rsidRPr="00AB336B" w:rsidRDefault="00D579A6" w:rsidP="003B6D3B">
      <w:pPr>
        <w:pStyle w:val="a3"/>
        <w:rPr>
          <w:rFonts w:asciiTheme="minorHAnsi" w:hAnsiTheme="minorHAnsi" w:cstheme="minorHAnsi"/>
          <w:sz w:val="22"/>
          <w:lang w:eastAsia="zh-CN"/>
        </w:rPr>
      </w:pPr>
      <w:r w:rsidRPr="00AB336B">
        <w:rPr>
          <w:rFonts w:asciiTheme="minorHAnsi" w:hAnsiTheme="minorHAnsi" w:cstheme="minorHAnsi"/>
          <w:sz w:val="22"/>
          <w:lang w:eastAsia="zh-CN"/>
        </w:rPr>
        <w:t>Using good practice contribute to the development of China’s national child protection system is designed to be achieved through advocacy</w:t>
      </w:r>
      <w:r w:rsidR="003B6D3B" w:rsidRPr="00AB336B">
        <w:rPr>
          <w:rFonts w:asciiTheme="minorHAnsi" w:hAnsiTheme="minorHAnsi" w:cstheme="minorHAnsi"/>
          <w:sz w:val="22"/>
          <w:lang w:eastAsia="zh-CN"/>
        </w:rPr>
        <w:t xml:space="preserve"> at national, sub-n</w:t>
      </w:r>
      <w:r w:rsidRPr="00AB336B">
        <w:rPr>
          <w:rFonts w:asciiTheme="minorHAnsi" w:hAnsiTheme="minorHAnsi" w:cstheme="minorHAnsi"/>
          <w:sz w:val="22"/>
          <w:lang w:eastAsia="zh-CN"/>
        </w:rPr>
        <w:t>ational and local levels. The project had components of advocating</w:t>
      </w:r>
      <w:r w:rsidR="003B6D3B" w:rsidRPr="00AB336B">
        <w:rPr>
          <w:rFonts w:asciiTheme="minorHAnsi" w:hAnsiTheme="minorHAnsi" w:cstheme="minorHAnsi"/>
          <w:sz w:val="22"/>
          <w:lang w:eastAsia="zh-CN"/>
        </w:rPr>
        <w:t xml:space="preserve"> for a legal framework for protection, a national and sub-national protection strategy, a child fri</w:t>
      </w:r>
      <w:r w:rsidRPr="00AB336B">
        <w:rPr>
          <w:rFonts w:asciiTheme="minorHAnsi" w:hAnsiTheme="minorHAnsi" w:cstheme="minorHAnsi"/>
          <w:sz w:val="22"/>
          <w:lang w:eastAsia="zh-CN"/>
        </w:rPr>
        <w:t xml:space="preserve">endly justice system, budgeting, and </w:t>
      </w:r>
      <w:r w:rsidR="003B6D3B" w:rsidRPr="00AB336B">
        <w:rPr>
          <w:rFonts w:asciiTheme="minorHAnsi" w:hAnsiTheme="minorHAnsi" w:cstheme="minorHAnsi"/>
          <w:sz w:val="22"/>
          <w:lang w:eastAsia="zh-CN"/>
        </w:rPr>
        <w:t>development of local coordination</w:t>
      </w:r>
      <w:r w:rsidRPr="00AB336B">
        <w:rPr>
          <w:rFonts w:asciiTheme="minorHAnsi" w:hAnsiTheme="minorHAnsi" w:cstheme="minorHAnsi"/>
          <w:sz w:val="22"/>
          <w:lang w:eastAsia="zh-CN"/>
        </w:rPr>
        <w:t>.</w:t>
      </w:r>
    </w:p>
    <w:p w14:paraId="219CE505" w14:textId="77777777" w:rsidR="00F83E5C" w:rsidRPr="00AB336B" w:rsidRDefault="00F83E5C" w:rsidP="00F83E5C">
      <w:pPr>
        <w:pStyle w:val="a3"/>
        <w:rPr>
          <w:rFonts w:asciiTheme="minorHAnsi" w:hAnsiTheme="minorHAnsi" w:cstheme="minorHAnsi"/>
          <w:b/>
          <w:sz w:val="22"/>
          <w:lang w:eastAsia="zh-CN"/>
        </w:rPr>
      </w:pPr>
      <w:r w:rsidRPr="00AB336B">
        <w:rPr>
          <w:rFonts w:asciiTheme="minorHAnsi" w:hAnsiTheme="minorHAnsi" w:cstheme="minorHAnsi" w:hint="eastAsia"/>
          <w:b/>
          <w:sz w:val="22"/>
          <w:lang w:eastAsia="zh-CN"/>
        </w:rPr>
        <w:t>The key o</w:t>
      </w:r>
      <w:r w:rsidR="00A7760E" w:rsidRPr="00AB336B">
        <w:rPr>
          <w:rFonts w:asciiTheme="minorHAnsi" w:hAnsiTheme="minorHAnsi" w:cstheme="minorHAnsi" w:hint="eastAsia"/>
          <w:b/>
          <w:sz w:val="22"/>
          <w:lang w:eastAsia="zh-CN"/>
        </w:rPr>
        <w:t>utcomes of this project include</w:t>
      </w:r>
      <w:r w:rsidRPr="00AB336B">
        <w:rPr>
          <w:rFonts w:asciiTheme="minorHAnsi" w:hAnsiTheme="minorHAnsi" w:cstheme="minorHAnsi" w:hint="eastAsia"/>
          <w:b/>
          <w:sz w:val="22"/>
          <w:lang w:eastAsia="zh-CN"/>
        </w:rPr>
        <w:t>:</w:t>
      </w:r>
    </w:p>
    <w:p w14:paraId="1B0AB681" w14:textId="77777777" w:rsidR="00F83E5C" w:rsidRPr="00AB336B" w:rsidRDefault="00F83E5C" w:rsidP="00F83E5C">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1. T</w:t>
      </w:r>
      <w:r w:rsidRPr="00AB336B">
        <w:rPr>
          <w:rFonts w:asciiTheme="minorHAnsi" w:hAnsiTheme="minorHAnsi" w:cstheme="minorHAnsi"/>
          <w:sz w:val="22"/>
          <w:lang w:eastAsia="zh-CN"/>
        </w:rPr>
        <w:t>o increase public awareness of child protection concerns</w:t>
      </w:r>
      <w:r w:rsidRPr="00AB336B">
        <w:rPr>
          <w:rFonts w:asciiTheme="minorHAnsi" w:hAnsiTheme="minorHAnsi" w:cstheme="minorHAnsi" w:hint="eastAsia"/>
          <w:sz w:val="22"/>
          <w:lang w:eastAsia="zh-CN"/>
        </w:rPr>
        <w:t xml:space="preserve">; </w:t>
      </w:r>
    </w:p>
    <w:p w14:paraId="0508237F" w14:textId="77777777" w:rsidR="00F83E5C" w:rsidRPr="00AB336B" w:rsidRDefault="00F83E5C" w:rsidP="00F83E5C">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2. T</w:t>
      </w:r>
      <w:r w:rsidRPr="00AB336B">
        <w:rPr>
          <w:rFonts w:asciiTheme="minorHAnsi" w:hAnsiTheme="minorHAnsi" w:cstheme="minorHAnsi"/>
          <w:sz w:val="22"/>
          <w:lang w:eastAsia="zh-CN"/>
        </w:rPr>
        <w:t>o improve accessibility and availability of local preventative services</w:t>
      </w:r>
      <w:r w:rsidRPr="00AB336B">
        <w:rPr>
          <w:rFonts w:asciiTheme="minorHAnsi" w:hAnsiTheme="minorHAnsi" w:cstheme="minorHAnsi" w:hint="eastAsia"/>
          <w:sz w:val="22"/>
          <w:lang w:eastAsia="zh-CN"/>
        </w:rPr>
        <w:t>;</w:t>
      </w:r>
    </w:p>
    <w:p w14:paraId="24466E32" w14:textId="77777777" w:rsidR="00F83E5C" w:rsidRPr="00AB336B" w:rsidRDefault="00F83E5C" w:rsidP="00F83E5C">
      <w:pPr>
        <w:pStyle w:val="a3"/>
        <w:rPr>
          <w:rFonts w:asciiTheme="minorHAnsi" w:hAnsiTheme="minorHAnsi" w:cstheme="minorHAnsi"/>
          <w:sz w:val="22"/>
          <w:lang w:eastAsia="zh-CN"/>
        </w:rPr>
      </w:pPr>
      <w:r w:rsidRPr="00AB336B">
        <w:rPr>
          <w:rFonts w:asciiTheme="minorHAnsi" w:hAnsiTheme="minorHAnsi" w:cstheme="minorHAnsi"/>
          <w:sz w:val="22"/>
          <w:lang w:eastAsia="zh-CN"/>
        </w:rPr>
        <w:lastRenderedPageBreak/>
        <w:t>3.</w:t>
      </w:r>
      <w:r w:rsidRPr="00AB336B">
        <w:rPr>
          <w:rFonts w:asciiTheme="minorHAnsi" w:hAnsiTheme="minorHAnsi" w:cstheme="minorHAnsi" w:hint="eastAsia"/>
          <w:sz w:val="22"/>
          <w:lang w:eastAsia="zh-CN"/>
        </w:rPr>
        <w:t xml:space="preserve"> </w:t>
      </w:r>
      <w:r w:rsidRPr="00AB336B">
        <w:rPr>
          <w:rFonts w:asciiTheme="minorHAnsi" w:hAnsiTheme="minorHAnsi" w:cstheme="minorHAnsi"/>
          <w:sz w:val="22"/>
          <w:lang w:eastAsia="zh-CN"/>
        </w:rPr>
        <w:t>To support the development of local responsive services for children subject to and at significant risk of violence and their families</w:t>
      </w:r>
      <w:r w:rsidRPr="00AB336B">
        <w:rPr>
          <w:rFonts w:asciiTheme="minorHAnsi" w:hAnsiTheme="minorHAnsi" w:cstheme="minorHAnsi" w:hint="eastAsia"/>
          <w:sz w:val="22"/>
          <w:lang w:eastAsia="zh-CN"/>
        </w:rPr>
        <w:t xml:space="preserve">; </w:t>
      </w:r>
    </w:p>
    <w:p w14:paraId="3CFE2A56" w14:textId="77777777" w:rsidR="00F83E5C" w:rsidRPr="00AB336B" w:rsidRDefault="00F83E5C" w:rsidP="00F83E5C">
      <w:pPr>
        <w:pStyle w:val="a3"/>
        <w:rPr>
          <w:rFonts w:asciiTheme="minorHAnsi" w:hAnsiTheme="minorHAnsi" w:cstheme="minorHAnsi"/>
          <w:sz w:val="22"/>
          <w:lang w:eastAsia="zh-CN"/>
        </w:rPr>
      </w:pPr>
      <w:r w:rsidRPr="00AB336B">
        <w:rPr>
          <w:rFonts w:asciiTheme="minorHAnsi" w:hAnsiTheme="minorHAnsi" w:cstheme="minorHAnsi"/>
          <w:sz w:val="22"/>
          <w:lang w:eastAsia="zh-CN"/>
        </w:rPr>
        <w:t>4.</w:t>
      </w:r>
      <w:r w:rsidRPr="00AB336B">
        <w:rPr>
          <w:rFonts w:asciiTheme="minorHAnsi" w:hAnsiTheme="minorHAnsi" w:cstheme="minorHAnsi" w:hint="eastAsia"/>
          <w:sz w:val="22"/>
          <w:lang w:eastAsia="zh-CN"/>
        </w:rPr>
        <w:t xml:space="preserve"> </w:t>
      </w:r>
      <w:r w:rsidRPr="00AB336B">
        <w:rPr>
          <w:rFonts w:asciiTheme="minorHAnsi" w:hAnsiTheme="minorHAnsi" w:cstheme="minorHAnsi"/>
          <w:sz w:val="22"/>
          <w:lang w:eastAsia="zh-CN"/>
        </w:rPr>
        <w:t>To contribute project findings, international standards and best practice into the development of China’s national child protection system.</w:t>
      </w:r>
    </w:p>
    <w:p w14:paraId="7DAB0B97" w14:textId="77777777" w:rsidR="00AD5B56" w:rsidRPr="00AB336B" w:rsidRDefault="00AD5B56" w:rsidP="00F83E5C">
      <w:pPr>
        <w:pStyle w:val="a3"/>
        <w:rPr>
          <w:rFonts w:asciiTheme="minorHAnsi" w:hAnsiTheme="minorHAnsi" w:cstheme="minorHAnsi"/>
          <w:b/>
          <w:sz w:val="22"/>
          <w:lang w:eastAsia="zh-CN"/>
        </w:rPr>
      </w:pPr>
      <w:r w:rsidRPr="00AB336B">
        <w:rPr>
          <w:rFonts w:asciiTheme="minorHAnsi" w:hAnsiTheme="minorHAnsi" w:cstheme="minorHAnsi" w:hint="eastAsia"/>
          <w:b/>
          <w:sz w:val="22"/>
          <w:lang w:eastAsia="zh-CN"/>
        </w:rPr>
        <w:t>The key project activities include:</w:t>
      </w:r>
    </w:p>
    <w:p w14:paraId="25E8A4B5" w14:textId="77777777" w:rsidR="009A1EB2" w:rsidRPr="00AB336B" w:rsidRDefault="00AD5B56" w:rsidP="009A1EB2">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P</w:t>
      </w:r>
      <w:r w:rsidRPr="00AB336B">
        <w:rPr>
          <w:rFonts w:asciiTheme="minorHAnsi" w:hAnsiTheme="minorHAnsi" w:cstheme="minorHAnsi"/>
          <w:sz w:val="22"/>
          <w:lang w:eastAsia="zh-CN"/>
        </w:rPr>
        <w:t>ublic awareness raising activities</w:t>
      </w:r>
      <w:r w:rsidRPr="00AB336B">
        <w:rPr>
          <w:rFonts w:asciiTheme="minorHAnsi" w:hAnsiTheme="minorHAnsi" w:cstheme="minorHAnsi" w:hint="eastAsia"/>
          <w:sz w:val="22"/>
          <w:lang w:eastAsia="zh-CN"/>
        </w:rPr>
        <w:t xml:space="preserve"> at national and local level, </w:t>
      </w:r>
      <w:r w:rsidR="009A1EB2" w:rsidRPr="00AB336B">
        <w:rPr>
          <w:rFonts w:asciiTheme="minorHAnsi" w:hAnsiTheme="minorHAnsi" w:cstheme="minorHAnsi" w:hint="eastAsia"/>
          <w:sz w:val="22"/>
          <w:lang w:eastAsia="zh-CN"/>
        </w:rPr>
        <w:t>provide training on</w:t>
      </w:r>
      <w:r w:rsidR="009A1EB2" w:rsidRPr="00AB336B">
        <w:rPr>
          <w:rFonts w:asciiTheme="minorHAnsi" w:hAnsiTheme="minorHAnsi" w:cstheme="minorHAnsi"/>
          <w:sz w:val="22"/>
          <w:lang w:eastAsia="zh-CN"/>
        </w:rPr>
        <w:t xml:space="preserve"> self-protection </w:t>
      </w:r>
      <w:r w:rsidR="009A1EB2" w:rsidRPr="00AB336B">
        <w:rPr>
          <w:rFonts w:asciiTheme="minorHAnsi" w:hAnsiTheme="minorHAnsi" w:cstheme="minorHAnsi" w:hint="eastAsia"/>
          <w:sz w:val="22"/>
          <w:lang w:eastAsia="zh-CN"/>
        </w:rPr>
        <w:t xml:space="preserve">for children through child friendly spaces, community and school, providing </w:t>
      </w:r>
      <w:r w:rsidR="009A1EB2" w:rsidRPr="00AB336B">
        <w:rPr>
          <w:rFonts w:asciiTheme="minorHAnsi" w:hAnsiTheme="minorHAnsi" w:cstheme="minorHAnsi"/>
          <w:sz w:val="22"/>
          <w:lang w:eastAsia="zh-CN"/>
        </w:rPr>
        <w:t>positive</w:t>
      </w:r>
      <w:r w:rsidR="009A1EB2" w:rsidRPr="00AB336B">
        <w:rPr>
          <w:rFonts w:asciiTheme="minorHAnsi" w:hAnsiTheme="minorHAnsi" w:cstheme="minorHAnsi" w:hint="eastAsia"/>
          <w:sz w:val="22"/>
          <w:lang w:eastAsia="zh-CN"/>
        </w:rPr>
        <w:t xml:space="preserve"> parenting workshop to parents and caregivers,</w:t>
      </w:r>
      <w:r w:rsidR="00A7760E" w:rsidRPr="00AB336B">
        <w:rPr>
          <w:rFonts w:asciiTheme="minorHAnsi" w:hAnsiTheme="minorHAnsi" w:cstheme="minorHAnsi" w:hint="eastAsia"/>
          <w:sz w:val="22"/>
          <w:lang w:eastAsia="zh-CN"/>
        </w:rPr>
        <w:t xml:space="preserve"> promoting mandatory reporting at project sites,</w:t>
      </w:r>
      <w:r w:rsidR="009A1EB2" w:rsidRPr="00AB336B">
        <w:rPr>
          <w:rFonts w:asciiTheme="minorHAnsi" w:hAnsiTheme="minorHAnsi" w:cstheme="minorHAnsi" w:hint="eastAsia"/>
          <w:sz w:val="22"/>
          <w:lang w:eastAsia="zh-CN"/>
        </w:rPr>
        <w:t xml:space="preserve"> providing case management for children </w:t>
      </w:r>
      <w:r w:rsidR="009A1EB2" w:rsidRPr="00AB336B">
        <w:rPr>
          <w:rFonts w:asciiTheme="minorHAnsi" w:hAnsiTheme="minorHAnsi" w:cstheme="minorHAnsi"/>
          <w:sz w:val="22"/>
          <w:lang w:eastAsia="zh-CN"/>
        </w:rPr>
        <w:t>subject</w:t>
      </w:r>
      <w:r w:rsidR="009A1EB2" w:rsidRPr="00AB336B">
        <w:rPr>
          <w:rFonts w:asciiTheme="minorHAnsi" w:hAnsiTheme="minorHAnsi" w:cstheme="minorHAnsi" w:hint="eastAsia"/>
          <w:sz w:val="22"/>
          <w:lang w:eastAsia="zh-CN"/>
        </w:rPr>
        <w:t xml:space="preserve"> to or at high risk of abuse, promoting learning and sharing of good practice between project sites, supporting </w:t>
      </w:r>
      <w:r w:rsidR="009A1EB2" w:rsidRPr="00AB336B">
        <w:rPr>
          <w:rFonts w:asciiTheme="minorHAnsi" w:hAnsiTheme="minorHAnsi" w:cstheme="minorHAnsi"/>
          <w:sz w:val="22"/>
          <w:lang w:eastAsia="zh-CN"/>
        </w:rPr>
        <w:t>local partners to further develop local policies</w:t>
      </w:r>
      <w:r w:rsidR="009A1EB2" w:rsidRPr="00AB336B">
        <w:rPr>
          <w:rFonts w:asciiTheme="minorHAnsi" w:hAnsiTheme="minorHAnsi" w:cstheme="minorHAnsi" w:hint="eastAsia"/>
          <w:sz w:val="22"/>
          <w:lang w:eastAsia="zh-CN"/>
        </w:rPr>
        <w:t>, participating</w:t>
      </w:r>
      <w:r w:rsidR="009A1EB2" w:rsidRPr="00AB336B">
        <w:rPr>
          <w:rFonts w:asciiTheme="minorHAnsi" w:hAnsiTheme="minorHAnsi" w:cstheme="minorHAnsi"/>
          <w:sz w:val="22"/>
          <w:lang w:eastAsia="zh-CN"/>
        </w:rPr>
        <w:t xml:space="preserve"> in the policy and legal debate on child protection</w:t>
      </w:r>
    </w:p>
    <w:p w14:paraId="6903692D" w14:textId="77777777" w:rsidR="00A7760E" w:rsidRPr="00AB336B" w:rsidRDefault="00A7760E" w:rsidP="009A1EB2">
      <w:pPr>
        <w:pStyle w:val="a3"/>
        <w:rPr>
          <w:rFonts w:asciiTheme="minorHAnsi" w:hAnsiTheme="minorHAnsi" w:cstheme="minorHAnsi"/>
          <w:b/>
          <w:sz w:val="22"/>
          <w:lang w:eastAsia="zh-CN"/>
        </w:rPr>
      </w:pPr>
      <w:r w:rsidRPr="00AB336B">
        <w:rPr>
          <w:rFonts w:asciiTheme="minorHAnsi" w:hAnsiTheme="minorHAnsi" w:cstheme="minorHAnsi" w:hint="eastAsia"/>
          <w:b/>
          <w:sz w:val="22"/>
          <w:lang w:eastAsia="zh-CN"/>
        </w:rPr>
        <w:t xml:space="preserve">Target final beneficiaries for the project: </w:t>
      </w:r>
    </w:p>
    <w:p w14:paraId="42E6D0BE" w14:textId="77777777" w:rsidR="00A7760E" w:rsidRPr="00AB336B" w:rsidRDefault="00A7760E" w:rsidP="009A1EB2">
      <w:pPr>
        <w:pStyle w:val="a3"/>
        <w:rPr>
          <w:rFonts w:asciiTheme="minorHAnsi" w:hAnsiTheme="minorHAnsi" w:cstheme="minorHAnsi"/>
          <w:sz w:val="22"/>
          <w:lang w:eastAsia="zh-CN"/>
        </w:rPr>
      </w:pPr>
      <w:r w:rsidRPr="00AB336B">
        <w:rPr>
          <w:rFonts w:ascii="Gill Sans Infant Std" w:hAnsi="Gill Sans Infant Std"/>
          <w:noProof/>
          <w:lang w:eastAsia="zh-CN"/>
        </w:rPr>
        <w:drawing>
          <wp:inline distT="0" distB="0" distL="0" distR="0" wp14:anchorId="51106DAD" wp14:editId="7E4C7064">
            <wp:extent cx="3674853" cy="2756268"/>
            <wp:effectExtent l="0" t="0" r="190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5363" cy="2756651"/>
                    </a:xfrm>
                    <a:prstGeom prst="rect">
                      <a:avLst/>
                    </a:prstGeom>
                    <a:noFill/>
                  </pic:spPr>
                </pic:pic>
              </a:graphicData>
            </a:graphic>
          </wp:inline>
        </w:drawing>
      </w:r>
    </w:p>
    <w:p w14:paraId="2BE2EA5B" w14:textId="77777777" w:rsidR="00321525" w:rsidRPr="00AB336B" w:rsidRDefault="00321525" w:rsidP="009A1EB2">
      <w:pPr>
        <w:pStyle w:val="a3"/>
        <w:rPr>
          <w:rFonts w:asciiTheme="minorHAnsi" w:hAnsiTheme="minorHAnsi" w:cstheme="minorHAnsi"/>
          <w:b/>
          <w:sz w:val="22"/>
          <w:lang w:eastAsia="zh-CN"/>
        </w:rPr>
      </w:pPr>
      <w:r w:rsidRPr="00AB336B">
        <w:rPr>
          <w:rFonts w:asciiTheme="minorHAnsi" w:hAnsiTheme="minorHAnsi" w:cstheme="minorHAnsi"/>
          <w:b/>
          <w:sz w:val="22"/>
          <w:lang w:eastAsia="zh-CN"/>
        </w:rPr>
        <w:t>Beneficiaries</w:t>
      </w:r>
      <w:r w:rsidRPr="00AB336B">
        <w:rPr>
          <w:rFonts w:asciiTheme="minorHAnsi" w:hAnsiTheme="minorHAnsi" w:cstheme="minorHAnsi" w:hint="eastAsia"/>
          <w:b/>
          <w:sz w:val="22"/>
          <w:lang w:eastAsia="zh-CN"/>
        </w:rPr>
        <w:t xml:space="preserve"> of the </w:t>
      </w:r>
      <w:r w:rsidRPr="00AB336B">
        <w:rPr>
          <w:rFonts w:asciiTheme="minorHAnsi" w:hAnsiTheme="minorHAnsi" w:cstheme="minorHAnsi"/>
          <w:b/>
          <w:sz w:val="22"/>
          <w:lang w:eastAsia="zh-CN"/>
        </w:rPr>
        <w:t>project</w:t>
      </w:r>
      <w:r w:rsidRPr="00AB336B">
        <w:rPr>
          <w:rFonts w:asciiTheme="minorHAnsi" w:hAnsiTheme="minorHAnsi" w:cstheme="minorHAnsi" w:hint="eastAsia"/>
          <w:b/>
          <w:sz w:val="22"/>
          <w:lang w:eastAsia="zh-CN"/>
        </w:rPr>
        <w:t xml:space="preserve"> in </w:t>
      </w:r>
      <w:r w:rsidRPr="00AB336B">
        <w:rPr>
          <w:rFonts w:asciiTheme="minorHAnsi" w:hAnsiTheme="minorHAnsi" w:cstheme="minorHAnsi"/>
          <w:b/>
          <w:sz w:val="22"/>
          <w:lang w:eastAsia="zh-CN"/>
        </w:rPr>
        <w:t>addition</w:t>
      </w:r>
      <w:r w:rsidRPr="00AB336B">
        <w:rPr>
          <w:rFonts w:asciiTheme="minorHAnsi" w:hAnsiTheme="minorHAnsi" w:cstheme="minorHAnsi" w:hint="eastAsia"/>
          <w:b/>
          <w:sz w:val="22"/>
          <w:lang w:eastAsia="zh-CN"/>
        </w:rPr>
        <w:t xml:space="preserve"> to children:</w:t>
      </w:r>
    </w:p>
    <w:p w14:paraId="3B457D06" w14:textId="77777777" w:rsidR="00321525" w:rsidRPr="00AB336B" w:rsidRDefault="00321525" w:rsidP="009A1EB2">
      <w:pPr>
        <w:pStyle w:val="a3"/>
        <w:rPr>
          <w:rFonts w:asciiTheme="minorHAnsi" w:hAnsiTheme="minorHAnsi" w:cstheme="minorHAnsi"/>
          <w:sz w:val="22"/>
          <w:lang w:eastAsia="zh-CN"/>
        </w:rPr>
      </w:pPr>
      <w:r w:rsidRPr="00AB336B">
        <w:rPr>
          <w:rFonts w:asciiTheme="minorHAnsi" w:hAnsiTheme="minorHAnsi" w:cstheme="minorHAnsi"/>
          <w:sz w:val="22"/>
          <w:lang w:eastAsia="zh-CN"/>
        </w:rPr>
        <w:t>P</w:t>
      </w:r>
      <w:r w:rsidRPr="00AB336B">
        <w:rPr>
          <w:rFonts w:asciiTheme="minorHAnsi" w:hAnsiTheme="minorHAnsi" w:cstheme="minorHAnsi" w:hint="eastAsia"/>
          <w:sz w:val="22"/>
          <w:lang w:eastAsia="zh-CN"/>
        </w:rPr>
        <w:t>arents and caregiver, community members, teachers, social workers, national and local government staff</w:t>
      </w:r>
    </w:p>
    <w:p w14:paraId="73DA3275" w14:textId="77777777" w:rsidR="00214A18" w:rsidRPr="00AB336B" w:rsidRDefault="00214A18" w:rsidP="007B27A2">
      <w:pPr>
        <w:pStyle w:val="a3"/>
        <w:numPr>
          <w:ilvl w:val="0"/>
          <w:numId w:val="3"/>
        </w:numPr>
        <w:rPr>
          <w:rFonts w:asciiTheme="minorHAnsi" w:hAnsiTheme="minorHAnsi" w:cstheme="minorHAnsi"/>
          <w:b/>
          <w:sz w:val="22"/>
          <w:lang w:eastAsia="zh-CN"/>
        </w:rPr>
      </w:pPr>
      <w:r w:rsidRPr="00AB336B">
        <w:rPr>
          <w:rFonts w:asciiTheme="minorHAnsi" w:hAnsiTheme="minorHAnsi" w:cstheme="minorHAnsi"/>
          <w:b/>
          <w:sz w:val="22"/>
          <w:lang w:eastAsia="zh-CN"/>
        </w:rPr>
        <w:t>Purpose of the evaluation</w:t>
      </w:r>
    </w:p>
    <w:p w14:paraId="14CEA632" w14:textId="77777777" w:rsidR="00214A18" w:rsidRPr="00AB336B" w:rsidRDefault="00664D6C" w:rsidP="00214A18">
      <w:pPr>
        <w:pStyle w:val="a3"/>
        <w:rPr>
          <w:rFonts w:asciiTheme="minorHAnsi" w:hAnsiTheme="minorHAnsi" w:cstheme="minorHAnsi"/>
          <w:sz w:val="22"/>
          <w:lang w:eastAsia="zh-CN"/>
        </w:rPr>
      </w:pPr>
      <w:r w:rsidRPr="00AB336B">
        <w:rPr>
          <w:rFonts w:asciiTheme="minorHAnsi" w:hAnsiTheme="minorHAnsi" w:cstheme="minorHAnsi"/>
          <w:sz w:val="22"/>
          <w:lang w:eastAsia="zh-CN"/>
        </w:rPr>
        <w:t>This final</w:t>
      </w:r>
      <w:r w:rsidR="00214A18" w:rsidRPr="00AB336B">
        <w:rPr>
          <w:rFonts w:asciiTheme="minorHAnsi" w:hAnsiTheme="minorHAnsi" w:cstheme="minorHAnsi"/>
          <w:sz w:val="22"/>
          <w:lang w:eastAsia="zh-CN"/>
        </w:rPr>
        <w:t xml:space="preserve"> evaluation is intended to assess the effectiveness, relevance, efficiency, </w:t>
      </w:r>
      <w:r w:rsidR="00A2344A" w:rsidRPr="00AB336B">
        <w:rPr>
          <w:rFonts w:asciiTheme="minorHAnsi" w:hAnsiTheme="minorHAnsi" w:cstheme="minorHAnsi"/>
          <w:sz w:val="22"/>
          <w:lang w:eastAsia="zh-CN"/>
        </w:rPr>
        <w:t xml:space="preserve">impact on children and their families, </w:t>
      </w:r>
      <w:r w:rsidR="00214A18" w:rsidRPr="00AB336B">
        <w:rPr>
          <w:rFonts w:asciiTheme="minorHAnsi" w:hAnsiTheme="minorHAnsi" w:cstheme="minorHAnsi"/>
          <w:sz w:val="22"/>
          <w:lang w:eastAsia="zh-CN"/>
        </w:rPr>
        <w:t>and sustainability of child protection se</w:t>
      </w:r>
      <w:r w:rsidR="00A2344A" w:rsidRPr="00AB336B">
        <w:rPr>
          <w:rFonts w:asciiTheme="minorHAnsi" w:hAnsiTheme="minorHAnsi" w:cstheme="minorHAnsi"/>
          <w:sz w:val="22"/>
          <w:lang w:eastAsia="zh-CN"/>
        </w:rPr>
        <w:t xml:space="preserve">rvices and </w:t>
      </w:r>
      <w:r w:rsidR="00214A18" w:rsidRPr="00AB336B">
        <w:rPr>
          <w:rFonts w:asciiTheme="minorHAnsi" w:hAnsiTheme="minorHAnsi" w:cstheme="minorHAnsi"/>
          <w:sz w:val="22"/>
          <w:lang w:eastAsia="zh-CN"/>
        </w:rPr>
        <w:t>local child protection working mechanism.</w:t>
      </w:r>
      <w:r w:rsidR="00A2344A" w:rsidRPr="00AB336B">
        <w:rPr>
          <w:rFonts w:asciiTheme="minorHAnsi" w:hAnsiTheme="minorHAnsi" w:cstheme="minorHAnsi"/>
          <w:sz w:val="22"/>
          <w:lang w:eastAsia="zh-CN"/>
        </w:rPr>
        <w:t xml:space="preserve"> The evaluation should also answer what is the replicability and contribution to national child</w:t>
      </w:r>
      <w:r w:rsidR="00EE3E79" w:rsidRPr="00AB336B">
        <w:rPr>
          <w:rFonts w:asciiTheme="minorHAnsi" w:hAnsiTheme="minorHAnsi" w:cstheme="minorHAnsi"/>
          <w:sz w:val="22"/>
          <w:lang w:eastAsia="zh-CN"/>
        </w:rPr>
        <w:t xml:space="preserve"> protection system and what is recommended local child protection model based on project practice. The evaluation would also provide </w:t>
      </w:r>
      <w:r w:rsidR="00EE3E79" w:rsidRPr="00AB336B">
        <w:rPr>
          <w:rFonts w:asciiTheme="minorHAnsi" w:hAnsiTheme="minorHAnsi" w:cstheme="minorHAnsi"/>
          <w:sz w:val="22"/>
          <w:lang w:eastAsia="zh-CN"/>
        </w:rPr>
        <w:lastRenderedPageBreak/>
        <w:t xml:space="preserve">recommendations for </w:t>
      </w:r>
      <w:r w:rsidR="00396833" w:rsidRPr="00AB336B">
        <w:rPr>
          <w:rFonts w:asciiTheme="minorHAnsi" w:hAnsiTheme="minorHAnsi" w:cstheme="minorHAnsi"/>
          <w:sz w:val="22"/>
          <w:lang w:eastAsia="zh-CN"/>
        </w:rPr>
        <w:t xml:space="preserve">project interventions and </w:t>
      </w:r>
      <w:r w:rsidR="00EE3E79" w:rsidRPr="00AB336B">
        <w:rPr>
          <w:rFonts w:asciiTheme="minorHAnsi" w:hAnsiTheme="minorHAnsi" w:cstheme="minorHAnsi"/>
          <w:sz w:val="22"/>
          <w:lang w:eastAsia="zh-CN"/>
        </w:rPr>
        <w:t>child protection system strengthening and building on local level and national level.</w:t>
      </w:r>
    </w:p>
    <w:p w14:paraId="56CA9106" w14:textId="1CF9358C" w:rsidR="00073EC6" w:rsidRPr="00AB336B" w:rsidRDefault="00073EC6" w:rsidP="00214A18">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 xml:space="preserve">This external evaluation will </w:t>
      </w:r>
      <w:r w:rsidR="00B039EE" w:rsidRPr="00AB336B">
        <w:rPr>
          <w:rFonts w:asciiTheme="minorHAnsi" w:hAnsiTheme="minorHAnsi" w:cstheme="minorHAnsi" w:hint="eastAsia"/>
          <w:sz w:val="22"/>
          <w:lang w:eastAsia="zh-CN"/>
        </w:rPr>
        <w:t xml:space="preserve"> </w:t>
      </w:r>
      <w:r w:rsidRPr="00AB336B">
        <w:rPr>
          <w:rFonts w:asciiTheme="minorHAnsi" w:hAnsiTheme="minorHAnsi" w:cstheme="minorHAnsi" w:hint="eastAsia"/>
          <w:sz w:val="22"/>
          <w:lang w:eastAsia="zh-CN"/>
        </w:rPr>
        <w:t xml:space="preserve">be conducted for </w:t>
      </w:r>
      <w:r w:rsidRPr="00AB336B">
        <w:rPr>
          <w:rFonts w:asciiTheme="minorHAnsi" w:hAnsiTheme="minorHAnsi" w:cstheme="minorHAnsi"/>
          <w:sz w:val="22"/>
          <w:lang w:eastAsia="zh-CN"/>
        </w:rPr>
        <w:t>Renshou(Sichuan), Nanjing(Jiangsu), Jingzhou(Hubei), Kaili(Guizhou), Guangzhou(Guangdong)</w:t>
      </w:r>
      <w:r w:rsidRPr="00AB336B">
        <w:rPr>
          <w:rFonts w:asciiTheme="minorHAnsi" w:hAnsiTheme="minorHAnsi" w:cstheme="minorHAnsi" w:hint="eastAsia"/>
          <w:sz w:val="22"/>
          <w:lang w:eastAsia="zh-CN"/>
        </w:rPr>
        <w:t xml:space="preserve">. </w:t>
      </w:r>
    </w:p>
    <w:p w14:paraId="342A6A3F" w14:textId="77777777" w:rsidR="00710335" w:rsidRPr="00AB336B" w:rsidRDefault="00710335" w:rsidP="00710335">
      <w:pPr>
        <w:pStyle w:val="a3"/>
        <w:numPr>
          <w:ilvl w:val="0"/>
          <w:numId w:val="3"/>
        </w:numPr>
        <w:rPr>
          <w:rFonts w:asciiTheme="minorHAnsi" w:hAnsiTheme="minorHAnsi" w:cstheme="minorHAnsi"/>
          <w:b/>
          <w:sz w:val="22"/>
          <w:lang w:eastAsia="zh-CN"/>
        </w:rPr>
      </w:pPr>
      <w:r w:rsidRPr="00AB336B">
        <w:rPr>
          <w:rFonts w:asciiTheme="minorHAnsi" w:hAnsiTheme="minorHAnsi" w:cstheme="minorHAnsi"/>
          <w:b/>
          <w:sz w:val="22"/>
          <w:lang w:eastAsia="zh-CN"/>
        </w:rPr>
        <w:t>Target audiences of evaluation</w:t>
      </w:r>
    </w:p>
    <w:p w14:paraId="5A3ACF46" w14:textId="1F88085D" w:rsidR="00710335" w:rsidRPr="00AB336B" w:rsidRDefault="00710335" w:rsidP="00710335">
      <w:pPr>
        <w:pStyle w:val="a3"/>
        <w:rPr>
          <w:rFonts w:asciiTheme="minorHAnsi" w:hAnsiTheme="minorHAnsi" w:cstheme="minorHAnsi"/>
          <w:sz w:val="22"/>
          <w:lang w:eastAsia="zh-CN"/>
        </w:rPr>
      </w:pPr>
      <w:r w:rsidRPr="00AB336B">
        <w:rPr>
          <w:rFonts w:asciiTheme="minorHAnsi" w:hAnsiTheme="minorHAnsi" w:cstheme="minorHAnsi"/>
          <w:sz w:val="22"/>
          <w:lang w:eastAsia="zh-CN"/>
        </w:rPr>
        <w:t xml:space="preserve">Save the Children Hong Kong, Save the Children China Programme, Ministry of Civil Affairs, Civil Affairs Bureau of project sites, Minors’ protection center of project sites, </w:t>
      </w:r>
      <w:r w:rsidR="0026230B" w:rsidRPr="00AB336B">
        <w:rPr>
          <w:rFonts w:asciiTheme="minorHAnsi" w:hAnsiTheme="minorHAnsi" w:cstheme="minorHAnsi"/>
          <w:sz w:val="22"/>
          <w:lang w:eastAsia="zh-CN"/>
        </w:rPr>
        <w:t>Civil Society Organizations</w:t>
      </w:r>
      <w:r w:rsidR="00C57D6D" w:rsidRPr="00AB336B">
        <w:rPr>
          <w:rFonts w:asciiTheme="minorHAnsi" w:hAnsiTheme="minorHAnsi" w:cstheme="minorHAnsi" w:hint="eastAsia"/>
          <w:sz w:val="22"/>
          <w:lang w:eastAsia="zh-CN"/>
        </w:rPr>
        <w:t xml:space="preserve"> (CSO)</w:t>
      </w:r>
      <w:r w:rsidR="0026230B" w:rsidRPr="00AB336B">
        <w:rPr>
          <w:rFonts w:asciiTheme="minorHAnsi" w:hAnsiTheme="minorHAnsi" w:cstheme="minorHAnsi"/>
          <w:sz w:val="22"/>
          <w:lang w:eastAsia="zh-CN"/>
        </w:rPr>
        <w:t>, research</w:t>
      </w:r>
      <w:r w:rsidR="004F066C" w:rsidRPr="00AB336B">
        <w:rPr>
          <w:rFonts w:asciiTheme="minorHAnsi" w:hAnsiTheme="minorHAnsi" w:cstheme="minorHAnsi"/>
          <w:sz w:val="22"/>
          <w:lang w:eastAsia="zh-CN"/>
        </w:rPr>
        <w:t xml:space="preserve">ers, </w:t>
      </w:r>
      <w:r w:rsidR="008202FF" w:rsidRPr="00AB336B">
        <w:rPr>
          <w:rFonts w:asciiTheme="minorHAnsi" w:hAnsiTheme="minorHAnsi" w:cstheme="minorHAnsi" w:hint="eastAsia"/>
          <w:sz w:val="22"/>
          <w:lang w:eastAsia="zh-CN"/>
        </w:rPr>
        <w:t xml:space="preserve">the public, </w:t>
      </w:r>
      <w:r w:rsidR="004F066C" w:rsidRPr="00AB336B">
        <w:rPr>
          <w:rFonts w:asciiTheme="minorHAnsi" w:hAnsiTheme="minorHAnsi" w:cstheme="minorHAnsi"/>
          <w:sz w:val="22"/>
          <w:lang w:eastAsia="zh-CN"/>
        </w:rPr>
        <w:t>SC UK and SC</w:t>
      </w:r>
      <w:r w:rsidR="002846C0" w:rsidRPr="00AB336B">
        <w:rPr>
          <w:rFonts w:asciiTheme="minorHAnsi" w:hAnsiTheme="minorHAnsi" w:cstheme="minorHAnsi"/>
          <w:sz w:val="22"/>
          <w:lang w:eastAsia="zh-CN"/>
        </w:rPr>
        <w:t>I</w:t>
      </w:r>
    </w:p>
    <w:p w14:paraId="1D2E88D9" w14:textId="77777777" w:rsidR="00F83E5C" w:rsidRPr="00AB336B" w:rsidRDefault="00F83E5C" w:rsidP="00F83E5C">
      <w:pPr>
        <w:pStyle w:val="a3"/>
        <w:numPr>
          <w:ilvl w:val="0"/>
          <w:numId w:val="3"/>
        </w:numPr>
        <w:rPr>
          <w:rFonts w:asciiTheme="minorHAnsi" w:hAnsiTheme="minorHAnsi" w:cstheme="minorHAnsi"/>
          <w:b/>
          <w:sz w:val="22"/>
          <w:lang w:eastAsia="zh-CN"/>
        </w:rPr>
      </w:pPr>
      <w:r w:rsidRPr="00AB336B">
        <w:rPr>
          <w:rFonts w:asciiTheme="minorHAnsi" w:hAnsiTheme="minorHAnsi" w:cstheme="minorHAnsi" w:hint="eastAsia"/>
          <w:b/>
          <w:sz w:val="22"/>
          <w:lang w:eastAsia="zh-CN"/>
        </w:rPr>
        <w:t>Key project documents</w:t>
      </w:r>
    </w:p>
    <w:p w14:paraId="1D44AD33" w14:textId="77777777" w:rsidR="006F0CD2" w:rsidRPr="00AB336B" w:rsidRDefault="006F0CD2" w:rsidP="006F0CD2">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 xml:space="preserve">Project documents will be collected and shared with evaluation team. The documents include but not limited to: </w:t>
      </w:r>
    </w:p>
    <w:p w14:paraId="6EB53220" w14:textId="0BB1052B" w:rsidR="006F0CD2" w:rsidRPr="00AB336B" w:rsidRDefault="006F0CD2" w:rsidP="006F0CD2">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 xml:space="preserve">1. </w:t>
      </w:r>
      <w:r w:rsidRPr="00AB336B">
        <w:rPr>
          <w:rFonts w:asciiTheme="minorHAnsi" w:hAnsiTheme="minorHAnsi" w:cstheme="minorHAnsi"/>
          <w:sz w:val="22"/>
          <w:lang w:eastAsia="zh-CN"/>
        </w:rPr>
        <w:t>Proposal including logframe</w:t>
      </w:r>
      <w:r w:rsidRPr="00AB336B">
        <w:rPr>
          <w:rFonts w:asciiTheme="minorHAnsi" w:hAnsiTheme="minorHAnsi" w:cstheme="minorHAnsi" w:hint="eastAsia"/>
          <w:sz w:val="22"/>
          <w:lang w:eastAsia="zh-CN"/>
        </w:rPr>
        <w:t xml:space="preserve"> (indicators by year);</w:t>
      </w:r>
      <w:r w:rsidRPr="00AB336B">
        <w:rPr>
          <w:rFonts w:asciiTheme="minorHAnsi" w:hAnsiTheme="minorHAnsi" w:cstheme="minorHAnsi"/>
          <w:sz w:val="22"/>
          <w:lang w:eastAsia="zh-CN"/>
        </w:rPr>
        <w:br/>
      </w:r>
      <w:r w:rsidRPr="00AB336B">
        <w:rPr>
          <w:rFonts w:asciiTheme="minorHAnsi" w:hAnsiTheme="minorHAnsi" w:cstheme="minorHAnsi" w:hint="eastAsia"/>
          <w:sz w:val="22"/>
          <w:lang w:eastAsia="zh-CN"/>
        </w:rPr>
        <w:t xml:space="preserve">2. Situational analysis report for four project sites, </w:t>
      </w:r>
      <w:r w:rsidRPr="00AB336B">
        <w:rPr>
          <w:rFonts w:asciiTheme="minorHAnsi" w:hAnsiTheme="minorHAnsi" w:cstheme="minorHAnsi"/>
          <w:sz w:val="22"/>
          <w:lang w:eastAsia="zh-CN"/>
        </w:rPr>
        <w:t>Renshou(Sichuan), Nanjing(Jiangsu), Jingzhou(Hubei), Kaili(Guizhou)</w:t>
      </w:r>
      <w:r w:rsidRPr="00AB336B">
        <w:rPr>
          <w:rFonts w:asciiTheme="minorHAnsi" w:hAnsiTheme="minorHAnsi" w:cstheme="minorHAnsi" w:hint="eastAsia"/>
          <w:sz w:val="22"/>
          <w:lang w:eastAsia="zh-CN"/>
        </w:rPr>
        <w:t>;</w:t>
      </w:r>
      <w:r w:rsidRPr="00AB336B">
        <w:rPr>
          <w:rFonts w:asciiTheme="minorHAnsi" w:hAnsiTheme="minorHAnsi" w:cstheme="minorHAnsi"/>
          <w:sz w:val="22"/>
          <w:lang w:eastAsia="zh-CN"/>
        </w:rPr>
        <w:br/>
      </w:r>
      <w:r w:rsidRPr="00AB336B">
        <w:rPr>
          <w:rFonts w:asciiTheme="minorHAnsi" w:hAnsiTheme="minorHAnsi" w:cstheme="minorHAnsi" w:hint="eastAsia"/>
          <w:sz w:val="22"/>
          <w:lang w:eastAsia="zh-CN"/>
        </w:rPr>
        <w:t>3. Implementation plan and progress;</w:t>
      </w:r>
      <w:r w:rsidRPr="00AB336B">
        <w:rPr>
          <w:rFonts w:asciiTheme="minorHAnsi" w:hAnsiTheme="minorHAnsi" w:cstheme="minorHAnsi"/>
          <w:sz w:val="22"/>
          <w:lang w:eastAsia="zh-CN"/>
        </w:rPr>
        <w:br/>
      </w:r>
      <w:r w:rsidRPr="00AB336B">
        <w:rPr>
          <w:rFonts w:asciiTheme="minorHAnsi" w:hAnsiTheme="minorHAnsi" w:cstheme="minorHAnsi" w:hint="eastAsia"/>
          <w:sz w:val="22"/>
          <w:lang w:eastAsia="zh-CN"/>
        </w:rPr>
        <w:t xml:space="preserve">4. </w:t>
      </w:r>
      <w:r w:rsidR="008202FF" w:rsidRPr="00AB336B">
        <w:rPr>
          <w:rFonts w:asciiTheme="minorHAnsi" w:hAnsiTheme="minorHAnsi" w:cstheme="minorHAnsi" w:hint="eastAsia"/>
          <w:sz w:val="22"/>
          <w:lang w:eastAsia="zh-CN"/>
        </w:rPr>
        <w:t xml:space="preserve">Annual report and </w:t>
      </w:r>
      <w:r w:rsidRPr="00AB336B">
        <w:rPr>
          <w:rFonts w:asciiTheme="minorHAnsi" w:hAnsiTheme="minorHAnsi" w:cstheme="minorHAnsi" w:hint="eastAsia"/>
          <w:sz w:val="22"/>
          <w:lang w:eastAsia="zh-CN"/>
        </w:rPr>
        <w:t>Semi-annual report to donor;</w:t>
      </w:r>
      <w:r w:rsidRPr="00AB336B">
        <w:rPr>
          <w:rFonts w:asciiTheme="minorHAnsi" w:hAnsiTheme="minorHAnsi" w:cstheme="minorHAnsi"/>
          <w:sz w:val="22"/>
          <w:lang w:eastAsia="zh-CN"/>
        </w:rPr>
        <w:br/>
      </w:r>
      <w:r w:rsidRPr="00AB336B">
        <w:rPr>
          <w:rFonts w:asciiTheme="minorHAnsi" w:hAnsiTheme="minorHAnsi" w:cstheme="minorHAnsi" w:hint="eastAsia"/>
          <w:sz w:val="22"/>
          <w:lang w:eastAsia="zh-CN"/>
        </w:rPr>
        <w:t>5. Quarterly report from partners, activity report, summary report of intervention, and project activities monitoring results</w:t>
      </w:r>
      <w:r w:rsidR="00FF06C9" w:rsidRPr="00AB336B">
        <w:rPr>
          <w:rFonts w:asciiTheme="minorHAnsi" w:hAnsiTheme="minorHAnsi" w:cstheme="minorHAnsi" w:hint="eastAsia"/>
          <w:sz w:val="22"/>
          <w:lang w:eastAsia="zh-CN"/>
        </w:rPr>
        <w:t xml:space="preserve"> (including all relevant </w:t>
      </w:r>
      <w:r w:rsidR="00FF06C9" w:rsidRPr="00AB336B">
        <w:rPr>
          <w:rFonts w:asciiTheme="minorHAnsi" w:hAnsiTheme="minorHAnsi" w:cstheme="minorHAnsi"/>
          <w:sz w:val="22"/>
          <w:lang w:eastAsia="zh-CN"/>
        </w:rPr>
        <w:t>anonymized versions of all beneficiary survey’s data</w:t>
      </w:r>
      <w:r w:rsidR="00FF06C9" w:rsidRPr="00AB336B">
        <w:rPr>
          <w:rFonts w:asciiTheme="minorHAnsi" w:hAnsiTheme="minorHAnsi" w:cstheme="minorHAnsi" w:hint="eastAsia"/>
          <w:sz w:val="22"/>
          <w:lang w:eastAsia="zh-CN"/>
        </w:rPr>
        <w:t xml:space="preserve">) </w:t>
      </w:r>
      <w:r w:rsidRPr="00AB336B">
        <w:rPr>
          <w:rFonts w:asciiTheme="minorHAnsi" w:hAnsiTheme="minorHAnsi" w:cstheme="minorHAnsi" w:hint="eastAsia"/>
          <w:sz w:val="22"/>
          <w:lang w:eastAsia="zh-CN"/>
        </w:rPr>
        <w:t>;</w:t>
      </w:r>
      <w:r w:rsidRPr="00AB336B">
        <w:rPr>
          <w:rFonts w:asciiTheme="minorHAnsi" w:hAnsiTheme="minorHAnsi" w:cstheme="minorHAnsi"/>
          <w:sz w:val="22"/>
          <w:lang w:eastAsia="zh-CN"/>
        </w:rPr>
        <w:br/>
      </w:r>
      <w:r w:rsidRPr="00AB336B">
        <w:rPr>
          <w:rFonts w:asciiTheme="minorHAnsi" w:hAnsiTheme="minorHAnsi" w:cstheme="minorHAnsi" w:hint="eastAsia"/>
          <w:sz w:val="22"/>
          <w:lang w:eastAsia="zh-CN"/>
        </w:rPr>
        <w:t xml:space="preserve">6. Manual and </w:t>
      </w:r>
      <w:r w:rsidRPr="00AB336B">
        <w:rPr>
          <w:rFonts w:asciiTheme="minorHAnsi" w:hAnsiTheme="minorHAnsi" w:cstheme="minorHAnsi"/>
          <w:sz w:val="22"/>
          <w:lang w:eastAsia="zh-CN"/>
        </w:rPr>
        <w:t>curriculum</w:t>
      </w:r>
      <w:r w:rsidRPr="00AB336B">
        <w:rPr>
          <w:rFonts w:asciiTheme="minorHAnsi" w:hAnsiTheme="minorHAnsi" w:cstheme="minorHAnsi" w:hint="eastAsia"/>
          <w:sz w:val="22"/>
          <w:lang w:eastAsia="zh-CN"/>
        </w:rPr>
        <w:t xml:space="preserve"> about services. </w:t>
      </w:r>
    </w:p>
    <w:p w14:paraId="3850E319" w14:textId="77777777" w:rsidR="004A5969" w:rsidRDefault="004A5969" w:rsidP="00EE3E79">
      <w:pPr>
        <w:pStyle w:val="a3"/>
        <w:numPr>
          <w:ilvl w:val="0"/>
          <w:numId w:val="3"/>
        </w:numPr>
        <w:rPr>
          <w:rFonts w:asciiTheme="minorHAnsi" w:hAnsiTheme="minorHAnsi" w:cstheme="minorHAnsi"/>
          <w:b/>
          <w:sz w:val="22"/>
          <w:lang w:eastAsia="zh-CN"/>
        </w:rPr>
      </w:pPr>
      <w:r w:rsidRPr="00AB336B">
        <w:rPr>
          <w:rFonts w:asciiTheme="minorHAnsi" w:hAnsiTheme="minorHAnsi" w:cstheme="minorHAnsi"/>
          <w:b/>
          <w:sz w:val="22"/>
          <w:lang w:eastAsia="zh-CN"/>
        </w:rPr>
        <w:t>Objectives and key evaluation questions</w:t>
      </w:r>
    </w:p>
    <w:p w14:paraId="21BECF55" w14:textId="56F568E1" w:rsidR="0001568B" w:rsidRDefault="0001568B" w:rsidP="0001568B">
      <w:pPr>
        <w:pStyle w:val="a3"/>
        <w:rPr>
          <w:rFonts w:asciiTheme="minorHAnsi" w:hAnsiTheme="minorHAnsi" w:cstheme="minorHAnsi"/>
          <w:b/>
          <w:sz w:val="22"/>
          <w:lang w:eastAsia="zh-CN"/>
        </w:rPr>
      </w:pPr>
      <w:r>
        <w:rPr>
          <w:rFonts w:asciiTheme="minorHAnsi" w:hAnsiTheme="minorHAnsi" w:cstheme="minorHAnsi" w:hint="eastAsia"/>
          <w:b/>
          <w:sz w:val="22"/>
          <w:lang w:eastAsia="zh-CN"/>
        </w:rPr>
        <w:t xml:space="preserve">1. </w:t>
      </w:r>
      <w:r w:rsidRPr="001B1D49">
        <w:rPr>
          <w:rFonts w:asciiTheme="minorHAnsi" w:hAnsiTheme="minorHAnsi" w:cstheme="minorHAnsi"/>
          <w:b/>
          <w:sz w:val="22"/>
          <w:lang w:eastAsia="zh-CN"/>
        </w:rPr>
        <w:t>Section Weighting of Priority and Expectation of Depth of Coverage</w:t>
      </w:r>
    </w:p>
    <w:p w14:paraId="1FC55994" w14:textId="4A5727A6" w:rsidR="0001568B" w:rsidRPr="0001568B" w:rsidRDefault="0001568B" w:rsidP="0001568B">
      <w:pPr>
        <w:pStyle w:val="a3"/>
        <w:rPr>
          <w:rFonts w:asciiTheme="minorHAnsi" w:hAnsiTheme="minorHAnsi" w:cstheme="minorHAnsi"/>
          <w:sz w:val="22"/>
          <w:lang w:eastAsia="zh-CN"/>
        </w:rPr>
      </w:pPr>
      <w:r>
        <w:rPr>
          <w:rFonts w:asciiTheme="minorHAnsi" w:hAnsiTheme="minorHAnsi" w:cstheme="minorHAnsi"/>
          <w:sz w:val="22"/>
          <w:lang w:eastAsia="zh-CN"/>
        </w:rPr>
        <w:t>F</w:t>
      </w:r>
      <w:r>
        <w:rPr>
          <w:rFonts w:asciiTheme="minorHAnsi" w:hAnsiTheme="minorHAnsi" w:cstheme="minorHAnsi" w:hint="eastAsia"/>
          <w:sz w:val="22"/>
          <w:lang w:eastAsia="zh-CN"/>
        </w:rPr>
        <w:t xml:space="preserve">or the first five </w:t>
      </w:r>
      <w:r>
        <w:rPr>
          <w:rFonts w:asciiTheme="minorHAnsi" w:hAnsiTheme="minorHAnsi" w:cstheme="minorHAnsi"/>
          <w:sz w:val="22"/>
          <w:lang w:eastAsia="zh-CN"/>
        </w:rPr>
        <w:t>objectives</w:t>
      </w:r>
      <w:r>
        <w:rPr>
          <w:rFonts w:asciiTheme="minorHAnsi" w:hAnsiTheme="minorHAnsi" w:cstheme="minorHAnsi" w:hint="eastAsia"/>
          <w:sz w:val="22"/>
          <w:lang w:eastAsia="zh-CN"/>
        </w:rPr>
        <w:t xml:space="preserve">, the expecting weighting of priority and </w:t>
      </w:r>
      <w:r>
        <w:rPr>
          <w:rFonts w:asciiTheme="minorHAnsi" w:hAnsiTheme="minorHAnsi" w:cstheme="minorHAnsi"/>
          <w:sz w:val="22"/>
          <w:lang w:eastAsia="zh-CN"/>
        </w:rPr>
        <w:t>expectation</w:t>
      </w:r>
      <w:r>
        <w:rPr>
          <w:rFonts w:asciiTheme="minorHAnsi" w:hAnsiTheme="minorHAnsi" w:cstheme="minorHAnsi" w:hint="eastAsia"/>
          <w:sz w:val="22"/>
          <w:lang w:eastAsia="zh-CN"/>
        </w:rPr>
        <w:t xml:space="preserve"> of depth of coverage is as below. </w:t>
      </w:r>
    </w:p>
    <w:tbl>
      <w:tblPr>
        <w:tblStyle w:val="a8"/>
        <w:tblW w:w="0" w:type="auto"/>
        <w:tblLook w:val="04A0" w:firstRow="1" w:lastRow="0" w:firstColumn="1" w:lastColumn="0" w:noHBand="0" w:noVBand="1"/>
      </w:tblPr>
      <w:tblGrid>
        <w:gridCol w:w="7848"/>
        <w:gridCol w:w="680"/>
      </w:tblGrid>
      <w:tr w:rsidR="0001568B" w14:paraId="4CC58EBF" w14:textId="77777777" w:rsidTr="00BA70FE">
        <w:tc>
          <w:tcPr>
            <w:tcW w:w="7848" w:type="dxa"/>
          </w:tcPr>
          <w:p w14:paraId="642C9D36" w14:textId="77777777" w:rsidR="0001568B" w:rsidRDefault="0001568B" w:rsidP="00BA70FE">
            <w:pPr>
              <w:pStyle w:val="a3"/>
              <w:rPr>
                <w:rFonts w:asciiTheme="minorHAnsi" w:hAnsiTheme="minorHAnsi" w:cstheme="minorHAnsi"/>
                <w:sz w:val="22"/>
                <w:lang w:eastAsia="zh-CN"/>
              </w:rPr>
            </w:pPr>
            <w:r>
              <w:rPr>
                <w:rFonts w:asciiTheme="minorHAnsi" w:hAnsiTheme="minorHAnsi" w:cstheme="minorHAnsi"/>
                <w:sz w:val="22"/>
                <w:lang w:eastAsia="zh-CN"/>
              </w:rPr>
              <w:t>Relevance</w:t>
            </w:r>
          </w:p>
        </w:tc>
        <w:tc>
          <w:tcPr>
            <w:tcW w:w="680" w:type="dxa"/>
          </w:tcPr>
          <w:p w14:paraId="1E981E0D" w14:textId="77777777" w:rsidR="0001568B" w:rsidRDefault="0001568B" w:rsidP="00BA70FE">
            <w:pPr>
              <w:pStyle w:val="a3"/>
              <w:rPr>
                <w:rFonts w:asciiTheme="minorHAnsi" w:hAnsiTheme="minorHAnsi" w:cstheme="minorHAnsi"/>
                <w:sz w:val="22"/>
                <w:lang w:eastAsia="zh-CN"/>
              </w:rPr>
            </w:pPr>
            <w:r>
              <w:rPr>
                <w:rFonts w:asciiTheme="minorHAnsi" w:hAnsiTheme="minorHAnsi" w:cstheme="minorHAnsi"/>
                <w:sz w:val="22"/>
                <w:lang w:eastAsia="zh-CN"/>
              </w:rPr>
              <w:t>15%</w:t>
            </w:r>
          </w:p>
        </w:tc>
      </w:tr>
      <w:tr w:rsidR="0001568B" w14:paraId="0DBC777E" w14:textId="77777777" w:rsidTr="00BA70FE">
        <w:tc>
          <w:tcPr>
            <w:tcW w:w="7848" w:type="dxa"/>
          </w:tcPr>
          <w:p w14:paraId="52020DCD" w14:textId="77777777" w:rsidR="0001568B" w:rsidRDefault="0001568B" w:rsidP="00BA70FE">
            <w:pPr>
              <w:pStyle w:val="a3"/>
              <w:rPr>
                <w:rFonts w:asciiTheme="minorHAnsi" w:hAnsiTheme="minorHAnsi" w:cstheme="minorHAnsi"/>
                <w:sz w:val="22"/>
                <w:lang w:eastAsia="zh-CN"/>
              </w:rPr>
            </w:pPr>
            <w:r>
              <w:rPr>
                <w:rFonts w:asciiTheme="minorHAnsi" w:hAnsiTheme="minorHAnsi" w:cstheme="minorHAnsi"/>
                <w:sz w:val="22"/>
                <w:lang w:eastAsia="zh-CN"/>
              </w:rPr>
              <w:t>Effectiveness</w:t>
            </w:r>
          </w:p>
        </w:tc>
        <w:tc>
          <w:tcPr>
            <w:tcW w:w="680" w:type="dxa"/>
          </w:tcPr>
          <w:p w14:paraId="33D85833" w14:textId="77777777" w:rsidR="0001568B" w:rsidRDefault="0001568B" w:rsidP="00BA70FE">
            <w:pPr>
              <w:pStyle w:val="a3"/>
              <w:rPr>
                <w:rFonts w:asciiTheme="minorHAnsi" w:hAnsiTheme="minorHAnsi" w:cstheme="minorHAnsi"/>
                <w:sz w:val="22"/>
                <w:lang w:eastAsia="zh-CN"/>
              </w:rPr>
            </w:pPr>
            <w:r>
              <w:rPr>
                <w:rFonts w:asciiTheme="minorHAnsi" w:hAnsiTheme="minorHAnsi" w:cstheme="minorHAnsi"/>
                <w:sz w:val="22"/>
                <w:lang w:eastAsia="zh-CN"/>
              </w:rPr>
              <w:t>40%</w:t>
            </w:r>
          </w:p>
        </w:tc>
      </w:tr>
      <w:tr w:rsidR="0001568B" w14:paraId="0047AE7B" w14:textId="77777777" w:rsidTr="00BA70FE">
        <w:tc>
          <w:tcPr>
            <w:tcW w:w="7848" w:type="dxa"/>
          </w:tcPr>
          <w:p w14:paraId="1240E3E2" w14:textId="77777777" w:rsidR="0001568B" w:rsidRDefault="0001568B" w:rsidP="00BA70FE">
            <w:pPr>
              <w:pStyle w:val="a3"/>
              <w:rPr>
                <w:rFonts w:asciiTheme="minorHAnsi" w:hAnsiTheme="minorHAnsi" w:cstheme="minorHAnsi"/>
                <w:sz w:val="22"/>
                <w:lang w:eastAsia="zh-CN"/>
              </w:rPr>
            </w:pPr>
            <w:r>
              <w:rPr>
                <w:rFonts w:asciiTheme="minorHAnsi" w:hAnsiTheme="minorHAnsi" w:cstheme="minorHAnsi"/>
                <w:sz w:val="22"/>
                <w:lang w:eastAsia="zh-CN"/>
              </w:rPr>
              <w:t>Efficiency</w:t>
            </w:r>
          </w:p>
        </w:tc>
        <w:tc>
          <w:tcPr>
            <w:tcW w:w="680" w:type="dxa"/>
          </w:tcPr>
          <w:p w14:paraId="5E731709" w14:textId="77777777" w:rsidR="0001568B" w:rsidRDefault="0001568B" w:rsidP="00BA70FE">
            <w:pPr>
              <w:pStyle w:val="a3"/>
              <w:rPr>
                <w:rFonts w:asciiTheme="minorHAnsi" w:hAnsiTheme="minorHAnsi" w:cstheme="minorHAnsi"/>
                <w:sz w:val="22"/>
                <w:lang w:eastAsia="zh-CN"/>
              </w:rPr>
            </w:pPr>
            <w:r>
              <w:rPr>
                <w:rFonts w:asciiTheme="minorHAnsi" w:hAnsiTheme="minorHAnsi" w:cstheme="minorHAnsi"/>
                <w:sz w:val="22"/>
                <w:lang w:eastAsia="zh-CN"/>
              </w:rPr>
              <w:t>10%</w:t>
            </w:r>
          </w:p>
        </w:tc>
      </w:tr>
      <w:tr w:rsidR="0001568B" w14:paraId="40744821" w14:textId="77777777" w:rsidTr="00BA70FE">
        <w:tc>
          <w:tcPr>
            <w:tcW w:w="7848" w:type="dxa"/>
          </w:tcPr>
          <w:p w14:paraId="58FD61F9" w14:textId="77777777" w:rsidR="0001568B" w:rsidRDefault="0001568B" w:rsidP="00BA70FE">
            <w:pPr>
              <w:pStyle w:val="a3"/>
              <w:rPr>
                <w:rFonts w:asciiTheme="minorHAnsi" w:hAnsiTheme="minorHAnsi" w:cstheme="minorHAnsi"/>
                <w:sz w:val="22"/>
                <w:lang w:eastAsia="zh-CN"/>
              </w:rPr>
            </w:pPr>
            <w:r>
              <w:rPr>
                <w:rFonts w:asciiTheme="minorHAnsi" w:hAnsiTheme="minorHAnsi" w:cstheme="minorHAnsi"/>
                <w:sz w:val="22"/>
                <w:lang w:eastAsia="zh-CN"/>
              </w:rPr>
              <w:t>Impact</w:t>
            </w:r>
          </w:p>
        </w:tc>
        <w:tc>
          <w:tcPr>
            <w:tcW w:w="680" w:type="dxa"/>
          </w:tcPr>
          <w:p w14:paraId="0BA47DA1" w14:textId="77777777" w:rsidR="0001568B" w:rsidRDefault="0001568B" w:rsidP="00BA70FE">
            <w:pPr>
              <w:pStyle w:val="a3"/>
              <w:rPr>
                <w:rFonts w:asciiTheme="minorHAnsi" w:hAnsiTheme="minorHAnsi" w:cstheme="minorHAnsi"/>
                <w:sz w:val="22"/>
                <w:lang w:eastAsia="zh-CN"/>
              </w:rPr>
            </w:pPr>
            <w:r>
              <w:rPr>
                <w:rFonts w:asciiTheme="minorHAnsi" w:hAnsiTheme="minorHAnsi" w:cstheme="minorHAnsi"/>
                <w:sz w:val="22"/>
                <w:lang w:eastAsia="zh-CN"/>
              </w:rPr>
              <w:t>20%</w:t>
            </w:r>
          </w:p>
        </w:tc>
      </w:tr>
      <w:tr w:rsidR="0001568B" w14:paraId="271312A3" w14:textId="77777777" w:rsidTr="00BA70FE">
        <w:tc>
          <w:tcPr>
            <w:tcW w:w="7848" w:type="dxa"/>
          </w:tcPr>
          <w:p w14:paraId="47FFEE22" w14:textId="77777777" w:rsidR="0001568B" w:rsidRDefault="0001568B" w:rsidP="00BA70FE">
            <w:pPr>
              <w:pStyle w:val="a3"/>
              <w:rPr>
                <w:rFonts w:asciiTheme="minorHAnsi" w:hAnsiTheme="minorHAnsi" w:cstheme="minorHAnsi"/>
                <w:sz w:val="22"/>
                <w:lang w:eastAsia="zh-CN"/>
              </w:rPr>
            </w:pPr>
            <w:r>
              <w:rPr>
                <w:rFonts w:asciiTheme="minorHAnsi" w:hAnsiTheme="minorHAnsi" w:cstheme="minorHAnsi"/>
                <w:sz w:val="22"/>
                <w:lang w:eastAsia="zh-CN"/>
              </w:rPr>
              <w:t>Sustainability and Replicability</w:t>
            </w:r>
          </w:p>
        </w:tc>
        <w:tc>
          <w:tcPr>
            <w:tcW w:w="680" w:type="dxa"/>
          </w:tcPr>
          <w:p w14:paraId="405F6784" w14:textId="77777777" w:rsidR="0001568B" w:rsidRDefault="0001568B" w:rsidP="00BA70FE">
            <w:pPr>
              <w:pStyle w:val="a3"/>
              <w:rPr>
                <w:rFonts w:asciiTheme="minorHAnsi" w:hAnsiTheme="minorHAnsi" w:cstheme="minorHAnsi"/>
                <w:sz w:val="22"/>
                <w:lang w:eastAsia="zh-CN"/>
              </w:rPr>
            </w:pPr>
            <w:r>
              <w:rPr>
                <w:rFonts w:asciiTheme="minorHAnsi" w:hAnsiTheme="minorHAnsi" w:cstheme="minorHAnsi"/>
                <w:sz w:val="22"/>
                <w:lang w:eastAsia="zh-CN"/>
              </w:rPr>
              <w:t>15%</w:t>
            </w:r>
          </w:p>
        </w:tc>
      </w:tr>
    </w:tbl>
    <w:p w14:paraId="1224F819" w14:textId="6DE8AC51" w:rsidR="00B415DD" w:rsidRPr="00AB336B" w:rsidRDefault="0001568B" w:rsidP="004E33CC">
      <w:pPr>
        <w:pStyle w:val="a3"/>
        <w:rPr>
          <w:rFonts w:asciiTheme="minorHAnsi" w:hAnsiTheme="minorHAnsi" w:cstheme="minorHAnsi"/>
          <w:b/>
          <w:sz w:val="22"/>
          <w:lang w:eastAsia="zh-CN"/>
        </w:rPr>
      </w:pPr>
      <w:r>
        <w:rPr>
          <w:rFonts w:asciiTheme="minorHAnsi" w:hAnsiTheme="minorHAnsi" w:cstheme="minorHAnsi" w:hint="eastAsia"/>
          <w:b/>
          <w:sz w:val="22"/>
          <w:lang w:eastAsia="zh-CN"/>
        </w:rPr>
        <w:t>2</w:t>
      </w:r>
      <w:r w:rsidR="00B415DD" w:rsidRPr="00AB336B">
        <w:rPr>
          <w:rFonts w:asciiTheme="minorHAnsi" w:hAnsiTheme="minorHAnsi" w:cstheme="minorHAnsi"/>
          <w:b/>
          <w:sz w:val="22"/>
          <w:lang w:eastAsia="zh-CN"/>
        </w:rPr>
        <w:t>. Evaluation Objectives</w:t>
      </w:r>
    </w:p>
    <w:p w14:paraId="2F4E8B88" w14:textId="77777777" w:rsidR="004E33CC" w:rsidRPr="00AB336B" w:rsidRDefault="00B415DD" w:rsidP="004E33CC">
      <w:pPr>
        <w:pStyle w:val="a3"/>
        <w:rPr>
          <w:rFonts w:asciiTheme="minorHAnsi" w:hAnsiTheme="minorHAnsi" w:cstheme="minorHAnsi"/>
          <w:sz w:val="22"/>
          <w:lang w:eastAsia="zh-CN"/>
        </w:rPr>
      </w:pPr>
      <w:r w:rsidRPr="00AB336B">
        <w:rPr>
          <w:rFonts w:asciiTheme="minorHAnsi" w:hAnsiTheme="minorHAnsi" w:cstheme="minorHAnsi"/>
          <w:sz w:val="22"/>
          <w:lang w:eastAsia="zh-CN"/>
        </w:rPr>
        <w:t xml:space="preserve">a. </w:t>
      </w:r>
      <w:r w:rsidR="004E33CC" w:rsidRPr="00AB336B">
        <w:rPr>
          <w:rFonts w:asciiTheme="minorHAnsi" w:hAnsiTheme="minorHAnsi" w:cstheme="minorHAnsi"/>
          <w:sz w:val="22"/>
          <w:lang w:eastAsia="zh-CN"/>
        </w:rPr>
        <w:t>To assess the effectiveness of the project and impact on children and their families</w:t>
      </w:r>
      <w:r w:rsidR="00F9182B" w:rsidRPr="00AB336B">
        <w:rPr>
          <w:rFonts w:asciiTheme="minorHAnsi" w:hAnsiTheme="minorHAnsi" w:cstheme="minorHAnsi" w:hint="eastAsia"/>
          <w:sz w:val="22"/>
          <w:lang w:eastAsia="zh-CN"/>
        </w:rPr>
        <w:t>;</w:t>
      </w:r>
      <w:r w:rsidR="00396833" w:rsidRPr="00AB336B">
        <w:rPr>
          <w:rFonts w:asciiTheme="minorHAnsi" w:hAnsiTheme="minorHAnsi" w:cstheme="minorHAnsi"/>
          <w:sz w:val="22"/>
          <w:lang w:eastAsia="zh-CN"/>
        </w:rPr>
        <w:t xml:space="preserve"> and</w:t>
      </w:r>
    </w:p>
    <w:p w14:paraId="734BBFF0" w14:textId="77777777" w:rsidR="004E33CC" w:rsidRPr="00AB336B" w:rsidRDefault="00B415DD" w:rsidP="004E33CC">
      <w:pPr>
        <w:pStyle w:val="a3"/>
        <w:rPr>
          <w:rFonts w:asciiTheme="minorHAnsi" w:hAnsiTheme="minorHAnsi" w:cstheme="minorHAnsi"/>
          <w:sz w:val="22"/>
          <w:lang w:eastAsia="zh-CN"/>
        </w:rPr>
      </w:pPr>
      <w:r w:rsidRPr="00AB336B">
        <w:rPr>
          <w:rFonts w:asciiTheme="minorHAnsi" w:hAnsiTheme="minorHAnsi" w:cstheme="minorHAnsi"/>
          <w:sz w:val="22"/>
          <w:lang w:eastAsia="zh-CN"/>
        </w:rPr>
        <w:t xml:space="preserve">b. </w:t>
      </w:r>
      <w:r w:rsidR="004E33CC" w:rsidRPr="00AB336B">
        <w:rPr>
          <w:rFonts w:asciiTheme="minorHAnsi" w:hAnsiTheme="minorHAnsi" w:cstheme="minorHAnsi"/>
          <w:sz w:val="22"/>
          <w:lang w:eastAsia="zh-CN"/>
        </w:rPr>
        <w:t>To assess the relevance of the project</w:t>
      </w:r>
      <w:r w:rsidR="00F9182B" w:rsidRPr="00AB336B">
        <w:rPr>
          <w:rFonts w:asciiTheme="minorHAnsi" w:hAnsiTheme="minorHAnsi" w:cstheme="minorHAnsi" w:hint="eastAsia"/>
          <w:sz w:val="22"/>
          <w:lang w:eastAsia="zh-CN"/>
        </w:rPr>
        <w:t>;</w:t>
      </w:r>
      <w:r w:rsidR="004E33CC" w:rsidRPr="00AB336B">
        <w:rPr>
          <w:rFonts w:asciiTheme="minorHAnsi" w:hAnsiTheme="minorHAnsi" w:cstheme="minorHAnsi"/>
          <w:sz w:val="22"/>
          <w:lang w:eastAsia="zh-CN"/>
        </w:rPr>
        <w:t xml:space="preserve"> and</w:t>
      </w:r>
    </w:p>
    <w:p w14:paraId="3C0F4ABB" w14:textId="77777777" w:rsidR="004E33CC" w:rsidRPr="00AB336B" w:rsidRDefault="00B415DD" w:rsidP="004E33CC">
      <w:pPr>
        <w:pStyle w:val="a3"/>
        <w:rPr>
          <w:rFonts w:asciiTheme="minorHAnsi" w:hAnsiTheme="minorHAnsi" w:cstheme="minorHAnsi"/>
          <w:sz w:val="22"/>
          <w:lang w:eastAsia="zh-CN"/>
        </w:rPr>
      </w:pPr>
      <w:r w:rsidRPr="00AB336B">
        <w:rPr>
          <w:rFonts w:asciiTheme="minorHAnsi" w:hAnsiTheme="minorHAnsi" w:cstheme="minorHAnsi"/>
          <w:sz w:val="22"/>
          <w:lang w:eastAsia="zh-CN"/>
        </w:rPr>
        <w:lastRenderedPageBreak/>
        <w:t xml:space="preserve">c. </w:t>
      </w:r>
      <w:r w:rsidR="004E33CC" w:rsidRPr="00AB336B">
        <w:rPr>
          <w:rFonts w:asciiTheme="minorHAnsi" w:hAnsiTheme="minorHAnsi" w:cstheme="minorHAnsi"/>
          <w:sz w:val="22"/>
          <w:lang w:eastAsia="zh-CN"/>
        </w:rPr>
        <w:t>To asses</w:t>
      </w:r>
      <w:r w:rsidR="00F9182B" w:rsidRPr="00AB336B">
        <w:rPr>
          <w:rFonts w:asciiTheme="minorHAnsi" w:hAnsiTheme="minorHAnsi" w:cstheme="minorHAnsi"/>
          <w:sz w:val="22"/>
          <w:lang w:eastAsia="zh-CN"/>
        </w:rPr>
        <w:t>s the efficiency of the project</w:t>
      </w:r>
      <w:r w:rsidR="00F9182B" w:rsidRPr="00AB336B">
        <w:rPr>
          <w:rFonts w:asciiTheme="minorHAnsi" w:hAnsiTheme="minorHAnsi" w:cstheme="minorHAnsi" w:hint="eastAsia"/>
          <w:sz w:val="22"/>
          <w:lang w:eastAsia="zh-CN"/>
        </w:rPr>
        <w:t xml:space="preserve">; </w:t>
      </w:r>
      <w:r w:rsidR="00396833" w:rsidRPr="00AB336B">
        <w:rPr>
          <w:rFonts w:asciiTheme="minorHAnsi" w:hAnsiTheme="minorHAnsi" w:cstheme="minorHAnsi"/>
          <w:sz w:val="22"/>
          <w:lang w:eastAsia="zh-CN"/>
        </w:rPr>
        <w:t>and</w:t>
      </w:r>
    </w:p>
    <w:p w14:paraId="31B2BB2E" w14:textId="77777777" w:rsidR="004E33CC" w:rsidRPr="00AB336B" w:rsidRDefault="00B415DD" w:rsidP="004E33CC">
      <w:pPr>
        <w:pStyle w:val="a3"/>
        <w:rPr>
          <w:rFonts w:asciiTheme="minorHAnsi" w:hAnsiTheme="minorHAnsi" w:cstheme="minorHAnsi"/>
          <w:sz w:val="22"/>
          <w:lang w:eastAsia="zh-CN"/>
        </w:rPr>
      </w:pPr>
      <w:r w:rsidRPr="00AB336B">
        <w:rPr>
          <w:rFonts w:asciiTheme="minorHAnsi" w:hAnsiTheme="minorHAnsi" w:cstheme="minorHAnsi"/>
          <w:sz w:val="22"/>
          <w:lang w:eastAsia="zh-CN"/>
        </w:rPr>
        <w:t>d.</w:t>
      </w:r>
      <w:r w:rsidR="004E33CC" w:rsidRPr="00AB336B">
        <w:rPr>
          <w:rFonts w:asciiTheme="minorHAnsi" w:hAnsiTheme="minorHAnsi" w:cstheme="minorHAnsi"/>
          <w:sz w:val="22"/>
          <w:lang w:eastAsia="zh-CN"/>
        </w:rPr>
        <w:t xml:space="preserve"> To assess sustainability of the project;</w:t>
      </w:r>
      <w:r w:rsidR="00396833" w:rsidRPr="00AB336B">
        <w:rPr>
          <w:rFonts w:asciiTheme="minorHAnsi" w:hAnsiTheme="minorHAnsi" w:cstheme="minorHAnsi"/>
          <w:sz w:val="22"/>
          <w:lang w:eastAsia="zh-CN"/>
        </w:rPr>
        <w:t xml:space="preserve"> and</w:t>
      </w:r>
    </w:p>
    <w:p w14:paraId="30C3A5FC" w14:textId="77777777" w:rsidR="00BF5029" w:rsidRPr="00AB336B" w:rsidRDefault="00B415DD" w:rsidP="004E33CC">
      <w:pPr>
        <w:pStyle w:val="a3"/>
        <w:rPr>
          <w:rFonts w:asciiTheme="minorHAnsi" w:hAnsiTheme="minorHAnsi" w:cstheme="minorHAnsi"/>
          <w:sz w:val="22"/>
          <w:lang w:eastAsia="zh-CN"/>
        </w:rPr>
      </w:pPr>
      <w:r w:rsidRPr="00AB336B">
        <w:rPr>
          <w:rFonts w:asciiTheme="minorHAnsi" w:hAnsiTheme="minorHAnsi" w:cstheme="minorHAnsi"/>
          <w:sz w:val="22"/>
          <w:lang w:eastAsia="zh-CN"/>
        </w:rPr>
        <w:t>e</w:t>
      </w:r>
      <w:r w:rsidR="00BF5029" w:rsidRPr="00AB336B">
        <w:rPr>
          <w:rFonts w:asciiTheme="minorHAnsi" w:hAnsiTheme="minorHAnsi" w:cstheme="minorHAnsi"/>
          <w:sz w:val="22"/>
          <w:lang w:eastAsia="zh-CN"/>
        </w:rPr>
        <w:t xml:space="preserve">. To assess the replicability of piloted child protection models; </w:t>
      </w:r>
      <w:r w:rsidR="00F9182B" w:rsidRPr="00AB336B">
        <w:rPr>
          <w:rFonts w:asciiTheme="minorHAnsi" w:hAnsiTheme="minorHAnsi" w:cstheme="minorHAnsi" w:hint="eastAsia"/>
          <w:sz w:val="22"/>
          <w:lang w:eastAsia="zh-CN"/>
        </w:rPr>
        <w:t>and</w:t>
      </w:r>
    </w:p>
    <w:p w14:paraId="5CC378F4" w14:textId="77777777" w:rsidR="00396833" w:rsidRPr="00AB336B" w:rsidRDefault="00B415DD" w:rsidP="004E33CC">
      <w:pPr>
        <w:pStyle w:val="a3"/>
        <w:rPr>
          <w:rFonts w:asciiTheme="minorHAnsi" w:hAnsiTheme="minorHAnsi" w:cstheme="minorHAnsi"/>
          <w:sz w:val="22"/>
          <w:lang w:eastAsia="zh-CN"/>
        </w:rPr>
      </w:pPr>
      <w:r w:rsidRPr="00AB336B">
        <w:rPr>
          <w:rFonts w:asciiTheme="minorHAnsi" w:hAnsiTheme="minorHAnsi" w:cstheme="minorHAnsi"/>
          <w:sz w:val="22"/>
          <w:lang w:eastAsia="zh-CN"/>
        </w:rPr>
        <w:t>f</w:t>
      </w:r>
      <w:r w:rsidR="004E33CC" w:rsidRPr="00AB336B">
        <w:rPr>
          <w:rFonts w:asciiTheme="minorHAnsi" w:hAnsiTheme="minorHAnsi" w:cstheme="minorHAnsi"/>
          <w:sz w:val="22"/>
          <w:lang w:eastAsia="zh-CN"/>
        </w:rPr>
        <w:t>. To assess determine ways to improve the project design</w:t>
      </w:r>
      <w:r w:rsidR="00BF5029" w:rsidRPr="00AB336B">
        <w:rPr>
          <w:rFonts w:asciiTheme="minorHAnsi" w:hAnsiTheme="minorHAnsi" w:cstheme="minorHAnsi"/>
          <w:sz w:val="22"/>
          <w:lang w:eastAsia="zh-CN"/>
        </w:rPr>
        <w:t xml:space="preserve"> or project interventions</w:t>
      </w:r>
      <w:r w:rsidR="004E33CC" w:rsidRPr="00AB336B">
        <w:rPr>
          <w:rFonts w:asciiTheme="minorHAnsi" w:hAnsiTheme="minorHAnsi" w:cstheme="minorHAnsi"/>
          <w:sz w:val="22"/>
          <w:lang w:eastAsia="zh-CN"/>
        </w:rPr>
        <w:t xml:space="preserve">, </w:t>
      </w:r>
      <w:r w:rsidR="00396833" w:rsidRPr="00AB336B">
        <w:rPr>
          <w:rFonts w:asciiTheme="minorHAnsi" w:hAnsiTheme="minorHAnsi" w:cstheme="minorHAnsi"/>
          <w:sz w:val="22"/>
          <w:lang w:eastAsia="zh-CN"/>
        </w:rPr>
        <w:t>with special focus on child protection system strengthening at local and national level</w:t>
      </w:r>
      <w:r w:rsidR="00F9182B" w:rsidRPr="00AB336B">
        <w:rPr>
          <w:rFonts w:asciiTheme="minorHAnsi" w:hAnsiTheme="minorHAnsi" w:cstheme="minorHAnsi" w:hint="eastAsia"/>
          <w:sz w:val="22"/>
          <w:lang w:eastAsia="zh-CN"/>
        </w:rPr>
        <w:t xml:space="preserve">; and </w:t>
      </w:r>
    </w:p>
    <w:p w14:paraId="520422A0" w14:textId="77777777" w:rsidR="00F9182B" w:rsidRPr="00AB336B" w:rsidRDefault="00F9182B" w:rsidP="004E33CC">
      <w:pPr>
        <w:pStyle w:val="a3"/>
        <w:rPr>
          <w:rFonts w:asciiTheme="minorHAnsi" w:hAnsiTheme="minorHAnsi" w:cstheme="minorHAnsi"/>
          <w:sz w:val="22"/>
          <w:lang w:val="en-GB" w:eastAsia="zh-CN"/>
        </w:rPr>
      </w:pPr>
      <w:r w:rsidRPr="00AB336B">
        <w:rPr>
          <w:rFonts w:asciiTheme="minorHAnsi" w:hAnsiTheme="minorHAnsi" w:cstheme="minorHAnsi" w:hint="eastAsia"/>
          <w:sz w:val="22"/>
          <w:lang w:eastAsia="zh-CN"/>
        </w:rPr>
        <w:t>g. To i</w:t>
      </w:r>
      <w:r w:rsidRPr="00AB336B">
        <w:rPr>
          <w:rFonts w:asciiTheme="minorHAnsi" w:hAnsiTheme="minorHAnsi" w:cstheme="minorHAnsi"/>
          <w:sz w:val="22"/>
          <w:lang w:eastAsia="zh-CN"/>
        </w:rPr>
        <w:t>dentify lesson learned (both positive and negative) from project implementation including but not limited to partnership development, project management</w:t>
      </w:r>
      <w:r w:rsidRPr="00AB336B">
        <w:rPr>
          <w:rFonts w:asciiTheme="minorHAnsi" w:hAnsiTheme="minorHAnsi" w:cstheme="minorHAnsi" w:hint="eastAsia"/>
          <w:sz w:val="22"/>
          <w:lang w:eastAsia="zh-CN"/>
        </w:rPr>
        <w:t xml:space="preserve">. </w:t>
      </w:r>
    </w:p>
    <w:p w14:paraId="03B122E1" w14:textId="10EAE5DD" w:rsidR="00B415DD" w:rsidRPr="00AB336B" w:rsidRDefault="0001568B" w:rsidP="00BF5029">
      <w:pPr>
        <w:pStyle w:val="a3"/>
        <w:rPr>
          <w:rFonts w:asciiTheme="minorHAnsi" w:hAnsiTheme="minorHAnsi" w:cstheme="minorHAnsi"/>
          <w:b/>
          <w:sz w:val="22"/>
          <w:lang w:eastAsia="zh-CN"/>
        </w:rPr>
      </w:pPr>
      <w:r>
        <w:rPr>
          <w:rFonts w:asciiTheme="minorHAnsi" w:hAnsiTheme="minorHAnsi" w:cstheme="minorHAnsi" w:hint="eastAsia"/>
          <w:b/>
          <w:sz w:val="22"/>
          <w:lang w:eastAsia="zh-CN"/>
        </w:rPr>
        <w:t>3</w:t>
      </w:r>
      <w:r w:rsidR="00B415DD" w:rsidRPr="00AB336B">
        <w:rPr>
          <w:rFonts w:asciiTheme="minorHAnsi" w:hAnsiTheme="minorHAnsi" w:cstheme="minorHAnsi"/>
          <w:b/>
          <w:sz w:val="22"/>
          <w:lang w:eastAsia="zh-CN"/>
        </w:rPr>
        <w:t>. Key Evaluation Questions</w:t>
      </w:r>
    </w:p>
    <w:p w14:paraId="3D93C18B" w14:textId="77777777" w:rsidR="00BF5029" w:rsidRPr="00AB336B" w:rsidRDefault="00BF5029" w:rsidP="00BF5029">
      <w:pPr>
        <w:pStyle w:val="a3"/>
        <w:rPr>
          <w:rFonts w:asciiTheme="minorHAnsi" w:hAnsiTheme="minorHAnsi" w:cstheme="minorHAnsi"/>
          <w:i/>
          <w:sz w:val="22"/>
          <w:u w:val="single"/>
          <w:lang w:eastAsia="zh-CN"/>
        </w:rPr>
      </w:pPr>
      <w:r w:rsidRPr="00AB336B">
        <w:rPr>
          <w:rFonts w:asciiTheme="minorHAnsi" w:hAnsiTheme="minorHAnsi" w:cstheme="minorHAnsi"/>
          <w:i/>
          <w:sz w:val="22"/>
          <w:u w:val="single"/>
          <w:lang w:eastAsia="zh-CN"/>
        </w:rPr>
        <w:t>Effectiveness</w:t>
      </w:r>
    </w:p>
    <w:p w14:paraId="6874C6FD" w14:textId="38087E89" w:rsidR="00B415DD" w:rsidRPr="00AB336B" w:rsidRDefault="00BC3042" w:rsidP="00B415DD">
      <w:pPr>
        <w:pStyle w:val="a3"/>
        <w:rPr>
          <w:rFonts w:asciiTheme="minorHAnsi" w:hAnsiTheme="minorHAnsi" w:cstheme="minorHAnsi"/>
          <w:sz w:val="22"/>
          <w:lang w:eastAsia="zh-CN"/>
        </w:rPr>
      </w:pPr>
      <w:r w:rsidRPr="00AB336B">
        <w:rPr>
          <w:rFonts w:asciiTheme="minorHAnsi" w:hAnsiTheme="minorHAnsi" w:cstheme="minorHAnsi"/>
          <w:sz w:val="22"/>
          <w:lang w:eastAsia="zh-CN"/>
        </w:rPr>
        <w:t>a</w:t>
      </w:r>
      <w:r w:rsidR="00B415DD" w:rsidRPr="00AB336B">
        <w:rPr>
          <w:rFonts w:asciiTheme="minorHAnsi" w:hAnsiTheme="minorHAnsi" w:cstheme="minorHAnsi"/>
          <w:sz w:val="22"/>
          <w:lang w:eastAsia="zh-CN"/>
        </w:rPr>
        <w:t xml:space="preserve">. To what extend is the attitude towards violence against children </w:t>
      </w:r>
      <w:r w:rsidR="00C165FF" w:rsidRPr="00AB336B">
        <w:rPr>
          <w:rFonts w:asciiTheme="minorHAnsi" w:hAnsiTheme="minorHAnsi" w:cstheme="minorHAnsi" w:hint="eastAsia"/>
          <w:sz w:val="22"/>
          <w:lang w:eastAsia="zh-CN"/>
        </w:rPr>
        <w:t>and the public awaren</w:t>
      </w:r>
      <w:r w:rsidR="001C3FE8" w:rsidRPr="00AB336B">
        <w:rPr>
          <w:rFonts w:asciiTheme="minorHAnsi" w:hAnsiTheme="minorHAnsi" w:cstheme="minorHAnsi" w:hint="eastAsia"/>
          <w:sz w:val="22"/>
          <w:lang w:eastAsia="zh-CN"/>
        </w:rPr>
        <w:t>e</w:t>
      </w:r>
      <w:r w:rsidR="00C165FF" w:rsidRPr="00AB336B">
        <w:rPr>
          <w:rFonts w:asciiTheme="minorHAnsi" w:hAnsiTheme="minorHAnsi" w:cstheme="minorHAnsi" w:hint="eastAsia"/>
          <w:sz w:val="22"/>
          <w:lang w:eastAsia="zh-CN"/>
        </w:rPr>
        <w:t xml:space="preserve">ss </w:t>
      </w:r>
      <w:r w:rsidR="00B415DD" w:rsidRPr="00AB336B">
        <w:rPr>
          <w:rFonts w:asciiTheme="minorHAnsi" w:hAnsiTheme="minorHAnsi" w:cstheme="minorHAnsi"/>
          <w:sz w:val="22"/>
          <w:lang w:eastAsia="zh-CN"/>
        </w:rPr>
        <w:t>in piloted communities</w:t>
      </w:r>
      <w:r w:rsidR="001168C4" w:rsidRPr="00AB336B">
        <w:rPr>
          <w:rFonts w:asciiTheme="minorHAnsi" w:hAnsiTheme="minorHAnsi" w:cstheme="minorHAnsi"/>
          <w:sz w:val="22"/>
          <w:lang w:eastAsia="zh-CN"/>
        </w:rPr>
        <w:t>?</w:t>
      </w:r>
    </w:p>
    <w:p w14:paraId="6302BB6A" w14:textId="77777777" w:rsidR="00B415DD" w:rsidRPr="00AB336B" w:rsidRDefault="006014FA" w:rsidP="00B415DD">
      <w:pPr>
        <w:pStyle w:val="a3"/>
        <w:rPr>
          <w:rFonts w:asciiTheme="minorHAnsi" w:hAnsiTheme="minorHAnsi" w:cstheme="minorHAnsi"/>
          <w:sz w:val="22"/>
          <w:lang w:eastAsia="zh-CN"/>
        </w:rPr>
      </w:pPr>
      <w:r w:rsidRPr="00AB336B">
        <w:rPr>
          <w:rFonts w:asciiTheme="minorHAnsi" w:hAnsiTheme="minorHAnsi" w:cstheme="minorHAnsi"/>
          <w:sz w:val="22"/>
          <w:lang w:eastAsia="zh-CN"/>
        </w:rPr>
        <w:t>b</w:t>
      </w:r>
      <w:r w:rsidR="00BF5029" w:rsidRPr="00AB336B">
        <w:rPr>
          <w:rFonts w:asciiTheme="minorHAnsi" w:hAnsiTheme="minorHAnsi" w:cstheme="minorHAnsi"/>
          <w:sz w:val="22"/>
          <w:lang w:eastAsia="zh-CN"/>
        </w:rPr>
        <w:t xml:space="preserve">. </w:t>
      </w:r>
      <w:r w:rsidR="00B415DD" w:rsidRPr="00AB336B">
        <w:rPr>
          <w:rFonts w:asciiTheme="minorHAnsi" w:hAnsiTheme="minorHAnsi" w:cstheme="minorHAnsi"/>
          <w:sz w:val="22"/>
          <w:lang w:eastAsia="zh-CN"/>
        </w:rPr>
        <w:t>What is the accessibility and availability of child protection prevention services targeting on children and their families</w:t>
      </w:r>
      <w:r w:rsidR="001168C4" w:rsidRPr="00AB336B">
        <w:rPr>
          <w:rFonts w:asciiTheme="minorHAnsi" w:hAnsiTheme="minorHAnsi" w:cstheme="minorHAnsi"/>
          <w:sz w:val="22"/>
          <w:lang w:eastAsia="zh-CN"/>
        </w:rPr>
        <w:t>?</w:t>
      </w:r>
    </w:p>
    <w:p w14:paraId="7ADCB3BC" w14:textId="77777777" w:rsidR="006014FA" w:rsidRPr="00AB336B" w:rsidRDefault="006014FA" w:rsidP="00B415DD">
      <w:pPr>
        <w:pStyle w:val="a3"/>
        <w:rPr>
          <w:rFonts w:asciiTheme="minorHAnsi" w:hAnsiTheme="minorHAnsi" w:cstheme="minorHAnsi"/>
          <w:sz w:val="22"/>
          <w:lang w:eastAsia="zh-CN"/>
        </w:rPr>
      </w:pPr>
      <w:r w:rsidRPr="00AB336B">
        <w:rPr>
          <w:rFonts w:asciiTheme="minorHAnsi" w:hAnsiTheme="minorHAnsi" w:cstheme="minorHAnsi"/>
          <w:sz w:val="22"/>
          <w:lang w:eastAsia="zh-CN"/>
        </w:rPr>
        <w:t xml:space="preserve">c. </w:t>
      </w:r>
      <w:r w:rsidR="00B415DD" w:rsidRPr="00AB336B">
        <w:rPr>
          <w:rFonts w:asciiTheme="minorHAnsi" w:hAnsiTheme="minorHAnsi" w:cstheme="minorHAnsi"/>
          <w:sz w:val="22"/>
          <w:lang w:eastAsia="zh-CN"/>
        </w:rPr>
        <w:t>How is the development of local responsive services for children subject to and at significant risk of violence and their families</w:t>
      </w:r>
      <w:r w:rsidR="001168C4" w:rsidRPr="00AB336B">
        <w:rPr>
          <w:rFonts w:asciiTheme="minorHAnsi" w:hAnsiTheme="minorHAnsi" w:cstheme="minorHAnsi"/>
          <w:sz w:val="22"/>
          <w:lang w:eastAsia="zh-CN"/>
        </w:rPr>
        <w:t>?</w:t>
      </w:r>
    </w:p>
    <w:p w14:paraId="7FE83884" w14:textId="77777777" w:rsidR="006014FA" w:rsidRDefault="006014FA" w:rsidP="006014FA">
      <w:pPr>
        <w:pStyle w:val="a3"/>
        <w:rPr>
          <w:rFonts w:asciiTheme="minorHAnsi" w:hAnsiTheme="minorHAnsi" w:cstheme="minorHAnsi"/>
          <w:sz w:val="22"/>
          <w:lang w:eastAsia="zh-CN"/>
        </w:rPr>
      </w:pPr>
      <w:r w:rsidRPr="00AB336B">
        <w:rPr>
          <w:rFonts w:asciiTheme="minorHAnsi" w:hAnsiTheme="minorHAnsi" w:cstheme="minorHAnsi"/>
          <w:sz w:val="22"/>
          <w:lang w:eastAsia="zh-CN"/>
        </w:rPr>
        <w:t>d. What is the impact on children’s child protection risk of local responsive services for children subject to and at significant risk of violence and their families</w:t>
      </w:r>
      <w:r w:rsidR="001168C4" w:rsidRPr="00AB336B">
        <w:rPr>
          <w:rFonts w:asciiTheme="minorHAnsi" w:hAnsiTheme="minorHAnsi" w:cstheme="minorHAnsi"/>
          <w:sz w:val="22"/>
          <w:lang w:eastAsia="zh-CN"/>
        </w:rPr>
        <w:t>?</w:t>
      </w:r>
    </w:p>
    <w:p w14:paraId="4A52A5D2" w14:textId="5EF7E787" w:rsidR="0001568B" w:rsidRPr="00F83E5C" w:rsidRDefault="0001568B" w:rsidP="0001568B">
      <w:pPr>
        <w:pStyle w:val="a3"/>
        <w:rPr>
          <w:rFonts w:asciiTheme="minorHAnsi" w:hAnsiTheme="minorHAnsi" w:cstheme="minorHAnsi"/>
          <w:sz w:val="22"/>
          <w:lang w:eastAsia="zh-CN"/>
        </w:rPr>
      </w:pPr>
      <w:r>
        <w:rPr>
          <w:rFonts w:asciiTheme="minorHAnsi" w:hAnsiTheme="minorHAnsi" w:cstheme="minorHAnsi" w:hint="eastAsia"/>
          <w:sz w:val="22"/>
          <w:lang w:eastAsia="zh-CN"/>
        </w:rPr>
        <w:t xml:space="preserve">e. </w:t>
      </w:r>
      <w:r>
        <w:rPr>
          <w:rFonts w:asciiTheme="minorHAnsi" w:hAnsiTheme="minorHAnsi" w:cstheme="minorHAnsi"/>
          <w:sz w:val="22"/>
          <w:lang w:eastAsia="zh-CN"/>
        </w:rPr>
        <w:t>Did the project achieve its targets?</w:t>
      </w:r>
    </w:p>
    <w:p w14:paraId="202BC5DE" w14:textId="4760B79D" w:rsidR="0001568B" w:rsidRPr="0001568B" w:rsidRDefault="0001568B" w:rsidP="006014FA">
      <w:pPr>
        <w:pStyle w:val="a3"/>
        <w:rPr>
          <w:rFonts w:asciiTheme="minorHAnsi" w:hAnsiTheme="minorHAnsi" w:cstheme="minorHAnsi"/>
          <w:i/>
          <w:sz w:val="22"/>
          <w:u w:val="single"/>
          <w:lang w:eastAsia="zh-CN"/>
        </w:rPr>
      </w:pPr>
      <w:r w:rsidRPr="0001568B">
        <w:rPr>
          <w:rFonts w:asciiTheme="minorHAnsi" w:hAnsiTheme="minorHAnsi" w:cstheme="minorHAnsi" w:hint="eastAsia"/>
          <w:i/>
          <w:sz w:val="22"/>
          <w:u w:val="single"/>
          <w:lang w:eastAsia="zh-CN"/>
        </w:rPr>
        <w:t>Impact</w:t>
      </w:r>
    </w:p>
    <w:p w14:paraId="0ACD1EA9" w14:textId="5A5C3EC7" w:rsidR="006014FA" w:rsidRPr="00AB336B" w:rsidRDefault="0001568B" w:rsidP="00B415DD">
      <w:pPr>
        <w:pStyle w:val="a3"/>
        <w:rPr>
          <w:rFonts w:asciiTheme="minorHAnsi" w:hAnsiTheme="minorHAnsi" w:cstheme="minorHAnsi"/>
          <w:sz w:val="22"/>
          <w:lang w:eastAsia="zh-CN"/>
        </w:rPr>
      </w:pPr>
      <w:r>
        <w:rPr>
          <w:rFonts w:asciiTheme="minorHAnsi" w:hAnsiTheme="minorHAnsi" w:cstheme="minorHAnsi" w:hint="eastAsia"/>
          <w:sz w:val="22"/>
          <w:lang w:eastAsia="zh-CN"/>
        </w:rPr>
        <w:t>g</w:t>
      </w:r>
      <w:r w:rsidR="006014FA" w:rsidRPr="00AB336B">
        <w:rPr>
          <w:rFonts w:asciiTheme="minorHAnsi" w:hAnsiTheme="minorHAnsi" w:cstheme="minorHAnsi"/>
          <w:sz w:val="22"/>
          <w:lang w:eastAsia="zh-CN"/>
        </w:rPr>
        <w:t xml:space="preserve">. To what extend </w:t>
      </w:r>
      <w:r w:rsidR="00C165FF" w:rsidRPr="00AB336B">
        <w:rPr>
          <w:rFonts w:asciiTheme="minorHAnsi" w:hAnsiTheme="minorHAnsi" w:cstheme="minorHAnsi" w:hint="eastAsia"/>
          <w:sz w:val="22"/>
          <w:lang w:eastAsia="zh-CN"/>
        </w:rPr>
        <w:t xml:space="preserve">and how </w:t>
      </w:r>
      <w:r w:rsidR="00FF06C9" w:rsidRPr="00AB336B">
        <w:rPr>
          <w:rFonts w:asciiTheme="minorHAnsi" w:hAnsiTheme="minorHAnsi" w:cstheme="minorHAnsi" w:hint="eastAsia"/>
          <w:sz w:val="22"/>
          <w:lang w:eastAsia="zh-CN"/>
        </w:rPr>
        <w:t xml:space="preserve">(such as existing and </w:t>
      </w:r>
      <w:r w:rsidR="00FF06C9" w:rsidRPr="00AB336B">
        <w:rPr>
          <w:rFonts w:asciiTheme="minorHAnsi" w:hAnsiTheme="minorHAnsi" w:cstheme="minorHAnsi"/>
          <w:sz w:val="22"/>
          <w:lang w:eastAsia="zh-CN"/>
        </w:rPr>
        <w:t>potential</w:t>
      </w:r>
      <w:r w:rsidR="00FF06C9" w:rsidRPr="00AB336B">
        <w:rPr>
          <w:rFonts w:asciiTheme="minorHAnsi" w:hAnsiTheme="minorHAnsi" w:cstheme="minorHAnsi" w:hint="eastAsia"/>
          <w:sz w:val="22"/>
          <w:lang w:eastAsia="zh-CN"/>
        </w:rPr>
        <w:t xml:space="preserve"> channels) </w:t>
      </w:r>
      <w:r w:rsidR="006014FA" w:rsidRPr="00AB336B">
        <w:rPr>
          <w:rFonts w:asciiTheme="minorHAnsi" w:hAnsiTheme="minorHAnsi" w:cstheme="minorHAnsi"/>
          <w:sz w:val="22"/>
          <w:lang w:eastAsia="zh-CN"/>
        </w:rPr>
        <w:t>the project’s findings and practice contribute into the development of China’s n</w:t>
      </w:r>
      <w:r w:rsidR="001168C4" w:rsidRPr="00AB336B">
        <w:rPr>
          <w:rFonts w:asciiTheme="minorHAnsi" w:hAnsiTheme="minorHAnsi" w:cstheme="minorHAnsi"/>
          <w:sz w:val="22"/>
          <w:lang w:eastAsia="zh-CN"/>
        </w:rPr>
        <w:t>ational child protection system?</w:t>
      </w:r>
    </w:p>
    <w:p w14:paraId="7A1DF2DC" w14:textId="1D333531" w:rsidR="00A470BE" w:rsidRPr="00AB336B" w:rsidRDefault="0001568B" w:rsidP="00B415DD">
      <w:pPr>
        <w:pStyle w:val="a3"/>
        <w:rPr>
          <w:rFonts w:asciiTheme="minorHAnsi" w:hAnsiTheme="minorHAnsi" w:cstheme="minorHAnsi"/>
          <w:sz w:val="22"/>
          <w:lang w:eastAsia="zh-CN"/>
        </w:rPr>
      </w:pPr>
      <w:r>
        <w:rPr>
          <w:rFonts w:asciiTheme="minorHAnsi" w:hAnsiTheme="minorHAnsi" w:cstheme="minorHAnsi" w:hint="eastAsia"/>
          <w:sz w:val="22"/>
          <w:lang w:eastAsia="zh-CN"/>
        </w:rPr>
        <w:t>g</w:t>
      </w:r>
      <w:r w:rsidR="00A470BE" w:rsidRPr="00AB336B">
        <w:rPr>
          <w:rFonts w:asciiTheme="minorHAnsi" w:hAnsiTheme="minorHAnsi" w:cstheme="minorHAnsi" w:hint="eastAsia"/>
          <w:sz w:val="22"/>
          <w:lang w:eastAsia="zh-CN"/>
        </w:rPr>
        <w:t xml:space="preserve">. To </w:t>
      </w:r>
      <w:r w:rsidR="00A470BE" w:rsidRPr="00AB336B">
        <w:rPr>
          <w:rFonts w:asciiTheme="minorHAnsi" w:hAnsiTheme="minorHAnsi" w:cstheme="minorHAnsi"/>
          <w:sz w:val="22"/>
          <w:lang w:eastAsia="zh-CN"/>
        </w:rPr>
        <w:t>what</w:t>
      </w:r>
      <w:r w:rsidR="00A470BE" w:rsidRPr="00AB336B">
        <w:rPr>
          <w:rFonts w:asciiTheme="minorHAnsi" w:hAnsiTheme="minorHAnsi" w:cstheme="minorHAnsi" w:hint="eastAsia"/>
          <w:sz w:val="22"/>
          <w:lang w:eastAsia="zh-CN"/>
        </w:rPr>
        <w:t xml:space="preserve"> extend the local child protection mechanism operates in protecting children from violence?</w:t>
      </w:r>
    </w:p>
    <w:p w14:paraId="33C7D634" w14:textId="3114F471" w:rsidR="008F7864" w:rsidRPr="00AB336B" w:rsidRDefault="0001568B" w:rsidP="00B415DD">
      <w:pPr>
        <w:pStyle w:val="a3"/>
        <w:rPr>
          <w:rFonts w:asciiTheme="minorHAnsi" w:hAnsiTheme="minorHAnsi" w:cstheme="minorHAnsi"/>
          <w:sz w:val="22"/>
          <w:lang w:eastAsia="zh-CN"/>
        </w:rPr>
      </w:pPr>
      <w:r>
        <w:rPr>
          <w:rFonts w:asciiTheme="minorHAnsi" w:hAnsiTheme="minorHAnsi" w:cstheme="minorHAnsi" w:hint="eastAsia"/>
          <w:sz w:val="22"/>
          <w:lang w:eastAsia="zh-CN"/>
        </w:rPr>
        <w:t>h</w:t>
      </w:r>
      <w:r w:rsidR="008F7864" w:rsidRPr="00AB336B">
        <w:rPr>
          <w:rFonts w:asciiTheme="minorHAnsi" w:hAnsiTheme="minorHAnsi" w:cstheme="minorHAnsi" w:hint="eastAsia"/>
          <w:sz w:val="22"/>
          <w:lang w:eastAsia="zh-CN"/>
        </w:rPr>
        <w:t xml:space="preserve">. To </w:t>
      </w:r>
      <w:r w:rsidR="008F7864" w:rsidRPr="00AB336B">
        <w:rPr>
          <w:rFonts w:asciiTheme="minorHAnsi" w:hAnsiTheme="minorHAnsi" w:cstheme="minorHAnsi"/>
          <w:sz w:val="22"/>
          <w:lang w:eastAsia="zh-CN"/>
        </w:rPr>
        <w:t>what</w:t>
      </w:r>
      <w:r w:rsidR="008F7864" w:rsidRPr="00AB336B">
        <w:rPr>
          <w:rFonts w:asciiTheme="minorHAnsi" w:hAnsiTheme="minorHAnsi" w:cstheme="minorHAnsi" w:hint="eastAsia"/>
          <w:sz w:val="22"/>
          <w:lang w:eastAsia="zh-CN"/>
        </w:rPr>
        <w:t xml:space="preserve"> degree national level activities contribute to influence national policy makers to adopt findings and </w:t>
      </w:r>
      <w:r w:rsidR="008F7864" w:rsidRPr="00AB336B">
        <w:rPr>
          <w:rFonts w:asciiTheme="minorHAnsi" w:hAnsiTheme="minorHAnsi" w:cstheme="minorHAnsi"/>
          <w:sz w:val="22"/>
          <w:lang w:eastAsia="zh-CN"/>
        </w:rPr>
        <w:t>practice</w:t>
      </w:r>
      <w:r w:rsidR="008F7864" w:rsidRPr="00AB336B">
        <w:rPr>
          <w:rFonts w:asciiTheme="minorHAnsi" w:hAnsiTheme="minorHAnsi" w:cstheme="minorHAnsi" w:hint="eastAsia"/>
          <w:sz w:val="22"/>
          <w:lang w:eastAsia="zh-CN"/>
        </w:rPr>
        <w:t xml:space="preserve"> of project? </w:t>
      </w:r>
    </w:p>
    <w:p w14:paraId="69FAEE56" w14:textId="6B2BFC52" w:rsidR="00BF5029" w:rsidRPr="00AB336B" w:rsidRDefault="0001568B" w:rsidP="00B415DD">
      <w:pPr>
        <w:pStyle w:val="a3"/>
        <w:rPr>
          <w:rFonts w:asciiTheme="minorHAnsi" w:hAnsiTheme="minorHAnsi" w:cstheme="minorHAnsi"/>
          <w:sz w:val="22"/>
          <w:lang w:eastAsia="zh-CN"/>
        </w:rPr>
      </w:pPr>
      <w:r>
        <w:rPr>
          <w:rFonts w:asciiTheme="minorHAnsi" w:hAnsiTheme="minorHAnsi" w:cstheme="minorHAnsi" w:hint="eastAsia"/>
          <w:sz w:val="22"/>
          <w:lang w:eastAsia="zh-CN"/>
        </w:rPr>
        <w:t>i</w:t>
      </w:r>
      <w:r w:rsidR="006014FA" w:rsidRPr="00AB336B">
        <w:rPr>
          <w:rFonts w:asciiTheme="minorHAnsi" w:hAnsiTheme="minorHAnsi" w:cstheme="minorHAnsi"/>
          <w:sz w:val="22"/>
          <w:lang w:eastAsia="zh-CN"/>
        </w:rPr>
        <w:t xml:space="preserve">. </w:t>
      </w:r>
      <w:r w:rsidR="00BF5029" w:rsidRPr="00AB336B">
        <w:rPr>
          <w:rFonts w:asciiTheme="minorHAnsi" w:hAnsiTheme="minorHAnsi" w:cstheme="minorHAnsi"/>
          <w:sz w:val="22"/>
          <w:lang w:eastAsia="zh-CN"/>
        </w:rPr>
        <w:t xml:space="preserve">Are the project activities adequate to realize the </w:t>
      </w:r>
      <w:r w:rsidR="006014FA" w:rsidRPr="00AB336B">
        <w:rPr>
          <w:rFonts w:asciiTheme="minorHAnsi" w:hAnsiTheme="minorHAnsi" w:cstheme="minorHAnsi"/>
          <w:sz w:val="22"/>
          <w:lang w:eastAsia="zh-CN"/>
        </w:rPr>
        <w:t xml:space="preserve">project </w:t>
      </w:r>
      <w:r w:rsidR="00BF5029" w:rsidRPr="00AB336B">
        <w:rPr>
          <w:rFonts w:asciiTheme="minorHAnsi" w:hAnsiTheme="minorHAnsi" w:cstheme="minorHAnsi"/>
          <w:sz w:val="22"/>
          <w:lang w:eastAsia="zh-CN"/>
        </w:rPr>
        <w:t>objectives?</w:t>
      </w:r>
    </w:p>
    <w:p w14:paraId="5A96425E" w14:textId="77777777" w:rsidR="00BF5029" w:rsidRPr="00AB336B" w:rsidRDefault="00BF5029" w:rsidP="00BF5029">
      <w:pPr>
        <w:pStyle w:val="a3"/>
        <w:rPr>
          <w:rFonts w:asciiTheme="minorHAnsi" w:hAnsiTheme="minorHAnsi" w:cstheme="minorHAnsi"/>
          <w:i/>
          <w:sz w:val="22"/>
          <w:u w:val="single"/>
          <w:lang w:eastAsia="zh-CN"/>
        </w:rPr>
      </w:pPr>
      <w:r w:rsidRPr="00AB336B">
        <w:rPr>
          <w:rFonts w:asciiTheme="minorHAnsi" w:hAnsiTheme="minorHAnsi" w:cstheme="minorHAnsi"/>
          <w:i/>
          <w:sz w:val="22"/>
          <w:u w:val="single"/>
          <w:lang w:eastAsia="zh-CN"/>
        </w:rPr>
        <w:t>Relevance</w:t>
      </w:r>
    </w:p>
    <w:p w14:paraId="517CE3EB" w14:textId="5554B3E3" w:rsidR="00BF5029" w:rsidRPr="00AB336B" w:rsidRDefault="0001568B" w:rsidP="00BF5029">
      <w:pPr>
        <w:pStyle w:val="a3"/>
        <w:rPr>
          <w:rFonts w:asciiTheme="minorHAnsi" w:hAnsiTheme="minorHAnsi" w:cstheme="minorHAnsi"/>
          <w:sz w:val="22"/>
          <w:lang w:eastAsia="zh-CN"/>
        </w:rPr>
      </w:pPr>
      <w:r>
        <w:rPr>
          <w:rFonts w:asciiTheme="minorHAnsi" w:hAnsiTheme="minorHAnsi" w:cstheme="minorHAnsi" w:hint="eastAsia"/>
          <w:sz w:val="22"/>
          <w:lang w:eastAsia="zh-CN"/>
        </w:rPr>
        <w:lastRenderedPageBreak/>
        <w:t>j</w:t>
      </w:r>
      <w:r w:rsidR="00BF5029" w:rsidRPr="00AB336B">
        <w:rPr>
          <w:rFonts w:asciiTheme="minorHAnsi" w:hAnsiTheme="minorHAnsi" w:cstheme="minorHAnsi"/>
          <w:sz w:val="22"/>
          <w:lang w:eastAsia="zh-CN"/>
        </w:rPr>
        <w:t xml:space="preserve">. Are objectives of the </w:t>
      </w:r>
      <w:r w:rsidR="006014FA" w:rsidRPr="00AB336B">
        <w:rPr>
          <w:rFonts w:asciiTheme="minorHAnsi" w:hAnsiTheme="minorHAnsi" w:cstheme="minorHAnsi"/>
          <w:sz w:val="22"/>
          <w:lang w:eastAsia="zh-CN"/>
        </w:rPr>
        <w:t xml:space="preserve">project </w:t>
      </w:r>
      <w:r w:rsidR="00BF5029" w:rsidRPr="00AB336B">
        <w:rPr>
          <w:rFonts w:asciiTheme="minorHAnsi" w:hAnsiTheme="minorHAnsi" w:cstheme="minorHAnsi"/>
          <w:sz w:val="22"/>
          <w:lang w:eastAsia="zh-CN"/>
        </w:rPr>
        <w:t xml:space="preserve">in keeping with </w:t>
      </w:r>
      <w:r w:rsidR="006014FA" w:rsidRPr="00AB336B">
        <w:rPr>
          <w:rFonts w:asciiTheme="minorHAnsi" w:hAnsiTheme="minorHAnsi" w:cstheme="minorHAnsi"/>
          <w:sz w:val="22"/>
          <w:lang w:eastAsia="zh-CN"/>
        </w:rPr>
        <w:t xml:space="preserve">nationally and </w:t>
      </w:r>
      <w:r w:rsidR="00BF5029" w:rsidRPr="00AB336B">
        <w:rPr>
          <w:rFonts w:asciiTheme="minorHAnsi" w:hAnsiTheme="minorHAnsi" w:cstheme="minorHAnsi"/>
          <w:sz w:val="22"/>
          <w:lang w:eastAsia="zh-CN"/>
        </w:rPr>
        <w:t>locally defined needs and priorities?</w:t>
      </w:r>
    </w:p>
    <w:p w14:paraId="129BC04F" w14:textId="0513CF01" w:rsidR="00845258" w:rsidRPr="00AB336B" w:rsidRDefault="0001568B" w:rsidP="00BF5029">
      <w:pPr>
        <w:pStyle w:val="a3"/>
        <w:rPr>
          <w:rFonts w:asciiTheme="minorHAnsi" w:hAnsiTheme="minorHAnsi" w:cstheme="minorHAnsi"/>
          <w:sz w:val="22"/>
          <w:lang w:eastAsia="zh-CN"/>
        </w:rPr>
      </w:pPr>
      <w:r>
        <w:rPr>
          <w:rFonts w:asciiTheme="minorHAnsi" w:hAnsiTheme="minorHAnsi" w:cstheme="minorHAnsi" w:hint="eastAsia"/>
          <w:sz w:val="22"/>
          <w:lang w:eastAsia="zh-CN"/>
        </w:rPr>
        <w:t>k</w:t>
      </w:r>
      <w:r w:rsidR="006014FA" w:rsidRPr="00AB336B">
        <w:rPr>
          <w:rFonts w:asciiTheme="minorHAnsi" w:hAnsiTheme="minorHAnsi" w:cstheme="minorHAnsi"/>
          <w:sz w:val="22"/>
          <w:lang w:eastAsia="zh-CN"/>
        </w:rPr>
        <w:t xml:space="preserve">. </w:t>
      </w:r>
      <w:r w:rsidR="00BF5029" w:rsidRPr="00AB336B">
        <w:rPr>
          <w:rFonts w:asciiTheme="minorHAnsi" w:hAnsiTheme="minorHAnsi" w:cstheme="minorHAnsi"/>
          <w:sz w:val="22"/>
          <w:lang w:eastAsia="zh-CN"/>
        </w:rPr>
        <w:t xml:space="preserve">Should the </w:t>
      </w:r>
      <w:r w:rsidR="006014FA" w:rsidRPr="00AB336B">
        <w:rPr>
          <w:rFonts w:asciiTheme="minorHAnsi" w:hAnsiTheme="minorHAnsi" w:cstheme="minorHAnsi"/>
          <w:sz w:val="22"/>
          <w:lang w:eastAsia="zh-CN"/>
        </w:rPr>
        <w:t xml:space="preserve">design and </w:t>
      </w:r>
      <w:r w:rsidR="00BF5029" w:rsidRPr="00AB336B">
        <w:rPr>
          <w:rFonts w:asciiTheme="minorHAnsi" w:hAnsiTheme="minorHAnsi" w:cstheme="minorHAnsi"/>
          <w:sz w:val="22"/>
          <w:lang w:eastAsia="zh-CN"/>
        </w:rPr>
        <w:t xml:space="preserve">direction of the project be changed to better </w:t>
      </w:r>
      <w:r w:rsidR="00C205DF" w:rsidRPr="00AB336B">
        <w:rPr>
          <w:rFonts w:asciiTheme="minorHAnsi" w:hAnsiTheme="minorHAnsi" w:cstheme="minorHAnsi" w:hint="eastAsia"/>
          <w:sz w:val="22"/>
          <w:lang w:eastAsia="zh-CN"/>
        </w:rPr>
        <w:t>address</w:t>
      </w:r>
      <w:r w:rsidR="00266587" w:rsidRPr="00AB336B">
        <w:rPr>
          <w:rFonts w:asciiTheme="minorHAnsi" w:hAnsiTheme="minorHAnsi" w:cstheme="minorHAnsi" w:hint="eastAsia"/>
          <w:sz w:val="22"/>
          <w:lang w:eastAsia="zh-CN"/>
        </w:rPr>
        <w:t xml:space="preserve"> </w:t>
      </w:r>
      <w:r w:rsidR="00BF5029" w:rsidRPr="00AB336B">
        <w:rPr>
          <w:rFonts w:asciiTheme="minorHAnsi" w:hAnsiTheme="minorHAnsi" w:cstheme="minorHAnsi"/>
          <w:sz w:val="22"/>
          <w:lang w:eastAsia="zh-CN"/>
        </w:rPr>
        <w:t>those needs and</w:t>
      </w:r>
      <w:r w:rsidR="00971727" w:rsidRPr="00AB336B">
        <w:rPr>
          <w:rFonts w:asciiTheme="minorHAnsi" w:hAnsiTheme="minorHAnsi" w:cstheme="minorHAnsi"/>
          <w:sz w:val="22"/>
          <w:lang w:eastAsia="zh-CN"/>
        </w:rPr>
        <w:t xml:space="preserve"> </w:t>
      </w:r>
      <w:r w:rsidR="00BF5029" w:rsidRPr="00AB336B">
        <w:rPr>
          <w:rFonts w:asciiTheme="minorHAnsi" w:hAnsiTheme="minorHAnsi" w:cstheme="minorHAnsi"/>
          <w:sz w:val="22"/>
          <w:lang w:eastAsia="zh-CN"/>
        </w:rPr>
        <w:t>priorities?</w:t>
      </w:r>
    </w:p>
    <w:p w14:paraId="3D693609" w14:textId="62775C68" w:rsidR="00FC5DB8" w:rsidRPr="00AB336B" w:rsidRDefault="0001568B" w:rsidP="00BF5029">
      <w:pPr>
        <w:pStyle w:val="a3"/>
        <w:rPr>
          <w:rFonts w:asciiTheme="minorHAnsi" w:hAnsiTheme="minorHAnsi" w:cstheme="minorHAnsi"/>
          <w:sz w:val="22"/>
          <w:lang w:eastAsia="zh-CN"/>
        </w:rPr>
      </w:pPr>
      <w:r>
        <w:rPr>
          <w:rFonts w:asciiTheme="minorHAnsi" w:hAnsiTheme="minorHAnsi" w:cstheme="minorHAnsi" w:hint="eastAsia"/>
          <w:sz w:val="22"/>
          <w:lang w:eastAsia="zh-CN"/>
        </w:rPr>
        <w:t>l</w:t>
      </w:r>
      <w:r w:rsidR="00845258" w:rsidRPr="00AB336B">
        <w:rPr>
          <w:rFonts w:asciiTheme="minorHAnsi" w:hAnsiTheme="minorHAnsi" w:cstheme="minorHAnsi"/>
          <w:sz w:val="22"/>
          <w:lang w:eastAsia="zh-CN"/>
        </w:rPr>
        <w:t xml:space="preserve">. </w:t>
      </w:r>
      <w:r w:rsidR="00FC5DB8" w:rsidRPr="00AB336B">
        <w:rPr>
          <w:rFonts w:asciiTheme="minorHAnsi" w:hAnsiTheme="minorHAnsi" w:cstheme="minorHAnsi"/>
          <w:sz w:val="22"/>
          <w:lang w:eastAsia="zh-CN"/>
        </w:rPr>
        <w:t xml:space="preserve">How has the project approached </w:t>
      </w:r>
      <w:r w:rsidR="00B04B7A" w:rsidRPr="00AB336B">
        <w:rPr>
          <w:rFonts w:asciiTheme="minorHAnsi" w:hAnsiTheme="minorHAnsi" w:cstheme="minorHAnsi" w:hint="eastAsia"/>
          <w:sz w:val="22"/>
          <w:lang w:eastAsia="zh-CN"/>
        </w:rPr>
        <w:t xml:space="preserve">and achieved </w:t>
      </w:r>
      <w:r w:rsidR="008F7864" w:rsidRPr="00AB336B">
        <w:rPr>
          <w:rFonts w:asciiTheme="minorHAnsi" w:hAnsiTheme="minorHAnsi" w:cstheme="minorHAnsi"/>
          <w:sz w:val="22"/>
          <w:lang w:eastAsia="zh-CN"/>
        </w:rPr>
        <w:t xml:space="preserve">community engagement, participation of children and their families, and </w:t>
      </w:r>
      <w:r w:rsidR="00FC5DB8" w:rsidRPr="00AB336B">
        <w:rPr>
          <w:rFonts w:asciiTheme="minorHAnsi" w:hAnsiTheme="minorHAnsi" w:cstheme="minorHAnsi"/>
          <w:sz w:val="22"/>
          <w:lang w:eastAsia="zh-CN"/>
        </w:rPr>
        <w:t>accountability to children, both girls and boys – consultations with children, information sharing, child friendly feedback and complaints mechanisms, etc</w:t>
      </w:r>
      <w:r w:rsidR="008F7864" w:rsidRPr="00AB336B">
        <w:rPr>
          <w:rFonts w:asciiTheme="minorHAnsi" w:hAnsiTheme="minorHAnsi" w:cstheme="minorHAnsi"/>
          <w:sz w:val="22"/>
          <w:lang w:eastAsia="zh-CN"/>
        </w:rPr>
        <w:t>. in pilot communities</w:t>
      </w:r>
    </w:p>
    <w:p w14:paraId="707CD928" w14:textId="441CA051" w:rsidR="008F7864" w:rsidRPr="00AB336B" w:rsidRDefault="0001568B" w:rsidP="008F7864">
      <w:pPr>
        <w:pStyle w:val="a5"/>
      </w:pPr>
      <w:r>
        <w:rPr>
          <w:rFonts w:hint="eastAsia"/>
        </w:rPr>
        <w:t>m</w:t>
      </w:r>
      <w:r w:rsidR="00845258" w:rsidRPr="00AB336B">
        <w:rPr>
          <w:rFonts w:hint="eastAsia"/>
        </w:rPr>
        <w:t xml:space="preserve">. </w:t>
      </w:r>
      <w:r w:rsidR="008F7864" w:rsidRPr="00AB336B">
        <w:t>How has the project considered gender sensitivity both in the project design and its implementation of activities?</w:t>
      </w:r>
    </w:p>
    <w:p w14:paraId="2A238C60" w14:textId="77777777" w:rsidR="00BC3042" w:rsidRPr="00AB336B" w:rsidRDefault="00BC3042" w:rsidP="00BF5029">
      <w:pPr>
        <w:pStyle w:val="a3"/>
        <w:rPr>
          <w:rFonts w:asciiTheme="minorHAnsi" w:hAnsiTheme="minorHAnsi" w:cstheme="minorHAnsi"/>
          <w:i/>
          <w:sz w:val="22"/>
          <w:u w:val="single"/>
          <w:lang w:eastAsia="zh-CN"/>
        </w:rPr>
      </w:pPr>
      <w:r w:rsidRPr="00AB336B">
        <w:rPr>
          <w:rFonts w:asciiTheme="minorHAnsi" w:hAnsiTheme="minorHAnsi" w:cstheme="minorHAnsi"/>
          <w:i/>
          <w:sz w:val="22"/>
          <w:u w:val="single"/>
          <w:lang w:eastAsia="zh-CN"/>
        </w:rPr>
        <w:t>Efficiency</w:t>
      </w:r>
    </w:p>
    <w:p w14:paraId="30CD151E" w14:textId="61B23D66" w:rsidR="00915359" w:rsidRPr="00AB336B" w:rsidRDefault="0001568B" w:rsidP="00915359">
      <w:pPr>
        <w:pStyle w:val="a3"/>
        <w:rPr>
          <w:rFonts w:asciiTheme="minorHAnsi" w:hAnsiTheme="minorHAnsi" w:cstheme="minorHAnsi"/>
          <w:sz w:val="22"/>
          <w:lang w:eastAsia="zh-CN"/>
        </w:rPr>
      </w:pPr>
      <w:r>
        <w:rPr>
          <w:rFonts w:asciiTheme="minorHAnsi" w:hAnsiTheme="minorHAnsi" w:cstheme="minorHAnsi" w:hint="eastAsia"/>
          <w:sz w:val="22"/>
          <w:lang w:eastAsia="zh-CN"/>
        </w:rPr>
        <w:t>n</w:t>
      </w:r>
      <w:r w:rsidR="001168C4" w:rsidRPr="00AB336B">
        <w:rPr>
          <w:rFonts w:asciiTheme="minorHAnsi" w:hAnsiTheme="minorHAnsi" w:cstheme="minorHAnsi"/>
          <w:sz w:val="22"/>
          <w:lang w:eastAsia="zh-CN"/>
        </w:rPr>
        <w:t xml:space="preserve">. </w:t>
      </w:r>
      <w:r w:rsidR="00915359" w:rsidRPr="00AB336B">
        <w:rPr>
          <w:rFonts w:asciiTheme="minorHAnsi" w:hAnsiTheme="minorHAnsi" w:cstheme="minorHAnsi"/>
          <w:sz w:val="22"/>
          <w:lang w:eastAsia="zh-CN"/>
        </w:rPr>
        <w:t xml:space="preserve">Are the program’s </w:t>
      </w:r>
      <w:r w:rsidR="008202FF" w:rsidRPr="00AB336B">
        <w:rPr>
          <w:rFonts w:asciiTheme="minorHAnsi" w:hAnsiTheme="minorHAnsi" w:cstheme="minorHAnsi" w:hint="eastAsia"/>
          <w:sz w:val="22"/>
          <w:lang w:eastAsia="zh-CN"/>
        </w:rPr>
        <w:t xml:space="preserve">human </w:t>
      </w:r>
      <w:r w:rsidR="00915359" w:rsidRPr="00AB336B">
        <w:rPr>
          <w:rFonts w:asciiTheme="minorHAnsi" w:hAnsiTheme="minorHAnsi" w:cstheme="minorHAnsi"/>
          <w:sz w:val="22"/>
          <w:lang w:eastAsia="zh-CN"/>
        </w:rPr>
        <w:t>resources</w:t>
      </w:r>
      <w:r w:rsidR="008202FF" w:rsidRPr="00AB336B">
        <w:rPr>
          <w:rFonts w:asciiTheme="minorHAnsi" w:hAnsiTheme="minorHAnsi" w:cstheme="minorHAnsi" w:hint="eastAsia"/>
          <w:sz w:val="22"/>
          <w:lang w:eastAsia="zh-CN"/>
        </w:rPr>
        <w:t xml:space="preserve"> and financial resources</w:t>
      </w:r>
      <w:r w:rsidR="00915359" w:rsidRPr="00AB336B">
        <w:rPr>
          <w:rFonts w:asciiTheme="minorHAnsi" w:hAnsiTheme="minorHAnsi" w:cstheme="minorHAnsi"/>
          <w:sz w:val="22"/>
          <w:lang w:eastAsia="zh-CN"/>
        </w:rPr>
        <w:t xml:space="preserve"> being used to achieve outputs of the desired quantity and quality? </w:t>
      </w:r>
    </w:p>
    <w:p w14:paraId="46AFFC5C" w14:textId="7106C678" w:rsidR="00915359" w:rsidRPr="00AB336B" w:rsidRDefault="0001568B" w:rsidP="00915359">
      <w:pPr>
        <w:pStyle w:val="a3"/>
        <w:rPr>
          <w:rFonts w:asciiTheme="minorHAnsi" w:hAnsiTheme="minorHAnsi" w:cstheme="minorHAnsi"/>
          <w:sz w:val="22"/>
          <w:lang w:eastAsia="zh-CN"/>
        </w:rPr>
      </w:pPr>
      <w:r>
        <w:rPr>
          <w:rFonts w:asciiTheme="minorHAnsi" w:hAnsiTheme="minorHAnsi" w:cstheme="minorHAnsi" w:hint="eastAsia"/>
          <w:sz w:val="22"/>
          <w:lang w:eastAsia="zh-CN"/>
        </w:rPr>
        <w:t>o</w:t>
      </w:r>
      <w:r w:rsidR="001168C4" w:rsidRPr="00AB336B">
        <w:rPr>
          <w:rFonts w:asciiTheme="minorHAnsi" w:hAnsiTheme="minorHAnsi" w:cstheme="minorHAnsi"/>
          <w:sz w:val="22"/>
          <w:lang w:eastAsia="zh-CN"/>
        </w:rPr>
        <w:t xml:space="preserve">. </w:t>
      </w:r>
      <w:r w:rsidR="00915359" w:rsidRPr="00AB336B">
        <w:rPr>
          <w:rFonts w:asciiTheme="minorHAnsi" w:hAnsiTheme="minorHAnsi" w:cstheme="minorHAnsi"/>
          <w:sz w:val="22"/>
          <w:lang w:eastAsia="zh-CN"/>
        </w:rPr>
        <w:t xml:space="preserve">Could the use of the resources be improved? </w:t>
      </w:r>
    </w:p>
    <w:p w14:paraId="251A1E49" w14:textId="07AC832B" w:rsidR="0028233F" w:rsidRPr="00AB336B" w:rsidRDefault="0001568B" w:rsidP="00915359">
      <w:pPr>
        <w:pStyle w:val="a3"/>
        <w:rPr>
          <w:rFonts w:asciiTheme="minorHAnsi" w:hAnsiTheme="minorHAnsi" w:cstheme="minorHAnsi"/>
          <w:sz w:val="22"/>
          <w:lang w:eastAsia="zh-CN"/>
        </w:rPr>
      </w:pPr>
      <w:r>
        <w:rPr>
          <w:rFonts w:asciiTheme="minorHAnsi" w:hAnsiTheme="minorHAnsi" w:cstheme="minorHAnsi" w:hint="eastAsia"/>
          <w:sz w:val="22"/>
          <w:lang w:eastAsia="zh-CN"/>
        </w:rPr>
        <w:t xml:space="preserve">p. </w:t>
      </w:r>
      <w:r w:rsidR="0028233F" w:rsidRPr="00AB336B">
        <w:rPr>
          <w:rFonts w:asciiTheme="minorHAnsi" w:hAnsiTheme="minorHAnsi" w:cstheme="minorHAnsi"/>
          <w:sz w:val="22"/>
          <w:lang w:eastAsia="zh-CN"/>
        </w:rPr>
        <w:t>Is the project</w:t>
      </w:r>
      <w:r w:rsidR="00195B17" w:rsidRPr="00AB336B">
        <w:rPr>
          <w:rFonts w:asciiTheme="minorHAnsi" w:hAnsiTheme="minorHAnsi" w:cstheme="minorHAnsi" w:hint="eastAsia"/>
          <w:sz w:val="22"/>
          <w:lang w:eastAsia="zh-CN"/>
        </w:rPr>
        <w:t xml:space="preserve"> team</w:t>
      </w:r>
      <w:r w:rsidR="0028233F" w:rsidRPr="00AB336B">
        <w:rPr>
          <w:rFonts w:asciiTheme="minorHAnsi" w:hAnsiTheme="minorHAnsi" w:cstheme="minorHAnsi"/>
          <w:sz w:val="22"/>
          <w:lang w:eastAsia="zh-CN"/>
        </w:rPr>
        <w:t xml:space="preserve"> structured to deliver results, with clear and distinct roles and accountabilities dispersed across component parts a structure and governance geared for effective and efficient decision making?</w:t>
      </w:r>
    </w:p>
    <w:p w14:paraId="54D2D7AC" w14:textId="0B5A9C82" w:rsidR="00195B17" w:rsidRPr="00AB336B" w:rsidRDefault="0001568B" w:rsidP="00915359">
      <w:pPr>
        <w:pStyle w:val="a3"/>
        <w:rPr>
          <w:rFonts w:asciiTheme="minorHAnsi" w:hAnsiTheme="minorHAnsi" w:cstheme="minorHAnsi"/>
          <w:sz w:val="22"/>
          <w:lang w:eastAsia="zh-CN"/>
        </w:rPr>
      </w:pPr>
      <w:r>
        <w:rPr>
          <w:rFonts w:asciiTheme="minorHAnsi" w:hAnsiTheme="minorHAnsi" w:cstheme="minorHAnsi" w:hint="eastAsia"/>
          <w:sz w:val="22"/>
          <w:lang w:eastAsia="zh-CN"/>
        </w:rPr>
        <w:t>q</w:t>
      </w:r>
      <w:r w:rsidR="00195B17" w:rsidRPr="00AB336B">
        <w:rPr>
          <w:rFonts w:asciiTheme="minorHAnsi" w:hAnsiTheme="minorHAnsi" w:cstheme="minorHAnsi" w:hint="eastAsia"/>
          <w:sz w:val="22"/>
          <w:lang w:eastAsia="zh-CN"/>
        </w:rPr>
        <w:t xml:space="preserve">. Is the team in proper management to respond to context change and data collected from pilot sites? </w:t>
      </w:r>
    </w:p>
    <w:p w14:paraId="687134CE" w14:textId="77777777" w:rsidR="00BF5029" w:rsidRPr="00AB336B" w:rsidRDefault="00BF5029" w:rsidP="00BF5029">
      <w:pPr>
        <w:pStyle w:val="a3"/>
        <w:rPr>
          <w:rFonts w:asciiTheme="minorHAnsi" w:hAnsiTheme="minorHAnsi" w:cstheme="minorHAnsi"/>
          <w:i/>
          <w:sz w:val="22"/>
          <w:u w:val="single"/>
          <w:lang w:eastAsia="zh-CN"/>
        </w:rPr>
      </w:pPr>
      <w:r w:rsidRPr="00AB336B">
        <w:rPr>
          <w:rFonts w:asciiTheme="minorHAnsi" w:hAnsiTheme="minorHAnsi" w:cstheme="minorHAnsi"/>
          <w:i/>
          <w:sz w:val="22"/>
          <w:u w:val="single"/>
          <w:lang w:eastAsia="zh-CN"/>
        </w:rPr>
        <w:t>Sustainability</w:t>
      </w:r>
    </w:p>
    <w:p w14:paraId="5A03A571" w14:textId="6E1732EB" w:rsidR="00BF5029" w:rsidRPr="00AB336B" w:rsidRDefault="0001568B" w:rsidP="00BF5029">
      <w:pPr>
        <w:pStyle w:val="a3"/>
        <w:rPr>
          <w:rFonts w:asciiTheme="minorHAnsi" w:hAnsiTheme="minorHAnsi" w:cstheme="minorHAnsi"/>
          <w:sz w:val="22"/>
          <w:lang w:eastAsia="zh-CN"/>
        </w:rPr>
      </w:pPr>
      <w:r>
        <w:rPr>
          <w:rFonts w:asciiTheme="minorHAnsi" w:hAnsiTheme="minorHAnsi" w:cstheme="minorHAnsi" w:hint="eastAsia"/>
          <w:sz w:val="22"/>
          <w:lang w:eastAsia="zh-CN"/>
        </w:rPr>
        <w:t>r</w:t>
      </w:r>
      <w:r w:rsidR="00BF5029" w:rsidRPr="00AB336B">
        <w:rPr>
          <w:rFonts w:asciiTheme="minorHAnsi" w:hAnsiTheme="minorHAnsi" w:cstheme="minorHAnsi"/>
          <w:sz w:val="22"/>
          <w:lang w:eastAsia="zh-CN"/>
        </w:rPr>
        <w:t>. To what extent does the project established processes and systems that are likely to support the continued implementation of the project?</w:t>
      </w:r>
    </w:p>
    <w:p w14:paraId="402F0D7B" w14:textId="7D032ED8" w:rsidR="00266587" w:rsidRPr="00AB336B" w:rsidRDefault="0001568B" w:rsidP="00BF5029">
      <w:pPr>
        <w:pStyle w:val="a3"/>
        <w:rPr>
          <w:rFonts w:asciiTheme="minorHAnsi" w:hAnsiTheme="minorHAnsi" w:cstheme="minorHAnsi"/>
          <w:sz w:val="22"/>
          <w:lang w:eastAsia="zh-CN"/>
        </w:rPr>
      </w:pPr>
      <w:r>
        <w:rPr>
          <w:rFonts w:asciiTheme="minorHAnsi" w:hAnsiTheme="minorHAnsi" w:cstheme="minorHAnsi" w:hint="eastAsia"/>
          <w:sz w:val="22"/>
          <w:lang w:eastAsia="zh-CN"/>
        </w:rPr>
        <w:t>s</w:t>
      </w:r>
      <w:r w:rsidR="00BF5029" w:rsidRPr="00AB336B">
        <w:rPr>
          <w:rFonts w:asciiTheme="minorHAnsi" w:hAnsiTheme="minorHAnsi" w:cstheme="minorHAnsi"/>
          <w:sz w:val="22"/>
          <w:lang w:eastAsia="zh-CN"/>
        </w:rPr>
        <w:t xml:space="preserve">. Are the involved </w:t>
      </w:r>
      <w:r w:rsidR="006014FA" w:rsidRPr="00AB336B">
        <w:rPr>
          <w:rFonts w:asciiTheme="minorHAnsi" w:hAnsiTheme="minorHAnsi" w:cstheme="minorHAnsi"/>
          <w:sz w:val="22"/>
          <w:lang w:eastAsia="zh-CN"/>
        </w:rPr>
        <w:t xml:space="preserve">partners and </w:t>
      </w:r>
      <w:r w:rsidR="00BF5029" w:rsidRPr="00AB336B">
        <w:rPr>
          <w:rFonts w:asciiTheme="minorHAnsi" w:hAnsiTheme="minorHAnsi" w:cstheme="minorHAnsi"/>
          <w:sz w:val="22"/>
          <w:lang w:eastAsia="zh-CN"/>
        </w:rPr>
        <w:t xml:space="preserve">parties willing and able to continue the </w:t>
      </w:r>
      <w:r w:rsidR="006014FA" w:rsidRPr="00AB336B">
        <w:rPr>
          <w:rFonts w:asciiTheme="minorHAnsi" w:hAnsiTheme="minorHAnsi" w:cstheme="minorHAnsi"/>
          <w:sz w:val="22"/>
          <w:lang w:eastAsia="zh-CN"/>
        </w:rPr>
        <w:t>national and local child protection work</w:t>
      </w:r>
      <w:r w:rsidR="00BF5029" w:rsidRPr="00AB336B">
        <w:rPr>
          <w:rFonts w:asciiTheme="minorHAnsi" w:hAnsiTheme="minorHAnsi" w:cstheme="minorHAnsi"/>
          <w:sz w:val="22"/>
          <w:lang w:eastAsia="zh-CN"/>
        </w:rPr>
        <w:t xml:space="preserve"> on their own?</w:t>
      </w:r>
    </w:p>
    <w:p w14:paraId="36D233D0" w14:textId="09E27276" w:rsidR="00C205DF" w:rsidRPr="00AB336B" w:rsidRDefault="0001568B" w:rsidP="00BF5029">
      <w:pPr>
        <w:pStyle w:val="a3"/>
        <w:rPr>
          <w:rFonts w:asciiTheme="minorHAnsi" w:hAnsiTheme="minorHAnsi" w:cstheme="minorHAnsi"/>
          <w:sz w:val="22"/>
          <w:lang w:eastAsia="zh-CN"/>
        </w:rPr>
      </w:pPr>
      <w:r>
        <w:rPr>
          <w:rFonts w:asciiTheme="minorHAnsi" w:hAnsiTheme="minorHAnsi" w:cstheme="minorHAnsi" w:hint="eastAsia"/>
          <w:sz w:val="22"/>
          <w:lang w:eastAsia="zh-CN"/>
        </w:rPr>
        <w:t>t</w:t>
      </w:r>
      <w:r w:rsidR="00C205DF" w:rsidRPr="00AB336B">
        <w:rPr>
          <w:rFonts w:asciiTheme="minorHAnsi" w:hAnsiTheme="minorHAnsi" w:cstheme="minorHAnsi" w:hint="eastAsia"/>
          <w:sz w:val="22"/>
          <w:lang w:eastAsia="zh-CN"/>
        </w:rPr>
        <w:t>. T</w:t>
      </w:r>
      <w:r w:rsidR="00C205DF" w:rsidRPr="00AB336B">
        <w:rPr>
          <w:rFonts w:asciiTheme="minorHAnsi" w:hAnsiTheme="minorHAnsi" w:cstheme="minorHAnsi"/>
          <w:sz w:val="22"/>
          <w:lang w:eastAsia="zh-CN"/>
        </w:rPr>
        <w:t>o what extent are the prevention services and respon</w:t>
      </w:r>
      <w:r w:rsidR="00266587" w:rsidRPr="00AB336B">
        <w:rPr>
          <w:rFonts w:asciiTheme="minorHAnsi" w:hAnsiTheme="minorHAnsi" w:cstheme="minorHAnsi"/>
          <w:sz w:val="22"/>
          <w:lang w:eastAsia="zh-CN"/>
        </w:rPr>
        <w:t xml:space="preserve">sive services likely to </w:t>
      </w:r>
      <w:r w:rsidR="00266587" w:rsidRPr="00AB336B">
        <w:rPr>
          <w:rFonts w:asciiTheme="minorHAnsi" w:hAnsiTheme="minorHAnsi" w:cstheme="minorHAnsi" w:hint="eastAsia"/>
          <w:sz w:val="22"/>
          <w:lang w:eastAsia="zh-CN"/>
        </w:rPr>
        <w:t xml:space="preserve">be </w:t>
      </w:r>
      <w:r w:rsidR="00266587" w:rsidRPr="00AB336B">
        <w:rPr>
          <w:rFonts w:asciiTheme="minorHAnsi" w:hAnsiTheme="minorHAnsi" w:cstheme="minorHAnsi"/>
          <w:sz w:val="22"/>
          <w:lang w:eastAsia="zh-CN"/>
        </w:rPr>
        <w:t>adopted</w:t>
      </w:r>
      <w:r w:rsidR="00266587" w:rsidRPr="00AB336B">
        <w:rPr>
          <w:rFonts w:asciiTheme="minorHAnsi" w:hAnsiTheme="minorHAnsi" w:cstheme="minorHAnsi" w:hint="eastAsia"/>
          <w:sz w:val="22"/>
          <w:lang w:eastAsia="zh-CN"/>
        </w:rPr>
        <w:t xml:space="preserve"> </w:t>
      </w:r>
      <w:r w:rsidR="00C205DF" w:rsidRPr="00AB336B">
        <w:rPr>
          <w:rFonts w:asciiTheme="minorHAnsi" w:hAnsiTheme="minorHAnsi" w:cstheme="minorHAnsi"/>
          <w:sz w:val="22"/>
          <w:lang w:eastAsia="zh-CN"/>
        </w:rPr>
        <w:t>by the local and/or national governments?</w:t>
      </w:r>
    </w:p>
    <w:p w14:paraId="5997AEEA" w14:textId="77777777" w:rsidR="00BC3042" w:rsidRPr="00AB336B" w:rsidRDefault="00BC3042" w:rsidP="00BF5029">
      <w:pPr>
        <w:pStyle w:val="a3"/>
        <w:rPr>
          <w:rFonts w:asciiTheme="minorHAnsi" w:hAnsiTheme="minorHAnsi" w:cstheme="minorHAnsi"/>
          <w:i/>
          <w:sz w:val="22"/>
          <w:u w:val="single"/>
          <w:lang w:eastAsia="zh-CN"/>
        </w:rPr>
      </w:pPr>
      <w:r w:rsidRPr="00AB336B">
        <w:rPr>
          <w:rFonts w:asciiTheme="minorHAnsi" w:hAnsiTheme="minorHAnsi" w:cstheme="minorHAnsi"/>
          <w:i/>
          <w:sz w:val="22"/>
          <w:u w:val="single"/>
          <w:lang w:eastAsia="zh-CN"/>
        </w:rPr>
        <w:t>Replicability</w:t>
      </w:r>
    </w:p>
    <w:p w14:paraId="2B1E1AB4" w14:textId="14B647CB" w:rsidR="00BC3042" w:rsidRPr="00AB336B" w:rsidRDefault="0001568B" w:rsidP="00BF5029">
      <w:pPr>
        <w:pStyle w:val="a3"/>
        <w:rPr>
          <w:rFonts w:asciiTheme="minorHAnsi" w:hAnsiTheme="minorHAnsi" w:cstheme="minorHAnsi"/>
          <w:sz w:val="22"/>
          <w:lang w:eastAsia="zh-CN"/>
        </w:rPr>
      </w:pPr>
      <w:r>
        <w:rPr>
          <w:rFonts w:asciiTheme="minorHAnsi" w:hAnsiTheme="minorHAnsi" w:cstheme="minorHAnsi" w:hint="eastAsia"/>
          <w:sz w:val="22"/>
          <w:lang w:eastAsia="zh-CN"/>
        </w:rPr>
        <w:t>u</w:t>
      </w:r>
      <w:r w:rsidR="001168C4" w:rsidRPr="00AB336B">
        <w:rPr>
          <w:rFonts w:asciiTheme="minorHAnsi" w:hAnsiTheme="minorHAnsi" w:cstheme="minorHAnsi"/>
          <w:sz w:val="22"/>
          <w:lang w:eastAsia="zh-CN"/>
        </w:rPr>
        <w:t>. Is the piloted national child protection system and local child protection working mechanism ready to replicate?</w:t>
      </w:r>
    </w:p>
    <w:p w14:paraId="3CF3411C" w14:textId="77777777" w:rsidR="00BF5029" w:rsidRPr="00AB336B" w:rsidRDefault="00BF5029" w:rsidP="00BF5029">
      <w:pPr>
        <w:pStyle w:val="a3"/>
        <w:rPr>
          <w:rFonts w:asciiTheme="minorHAnsi" w:hAnsiTheme="minorHAnsi" w:cstheme="minorHAnsi"/>
          <w:i/>
          <w:sz w:val="22"/>
          <w:u w:val="single"/>
          <w:lang w:eastAsia="zh-CN"/>
        </w:rPr>
      </w:pPr>
      <w:r w:rsidRPr="00AB336B">
        <w:rPr>
          <w:rFonts w:asciiTheme="minorHAnsi" w:hAnsiTheme="minorHAnsi" w:cstheme="minorHAnsi"/>
          <w:i/>
          <w:sz w:val="22"/>
          <w:u w:val="single"/>
          <w:lang w:eastAsia="zh-CN"/>
        </w:rPr>
        <w:t>Project Design Improvement</w:t>
      </w:r>
    </w:p>
    <w:p w14:paraId="5B15A138" w14:textId="0F017DA6" w:rsidR="00BF5029" w:rsidRPr="00AB336B" w:rsidRDefault="0001568B" w:rsidP="00BF5029">
      <w:pPr>
        <w:pStyle w:val="a3"/>
        <w:rPr>
          <w:rFonts w:asciiTheme="minorHAnsi" w:hAnsiTheme="minorHAnsi" w:cstheme="minorHAnsi"/>
          <w:sz w:val="22"/>
          <w:lang w:eastAsia="zh-CN"/>
        </w:rPr>
      </w:pPr>
      <w:r>
        <w:rPr>
          <w:rFonts w:asciiTheme="minorHAnsi" w:hAnsiTheme="minorHAnsi" w:cstheme="minorHAnsi" w:hint="eastAsia"/>
          <w:sz w:val="22"/>
          <w:lang w:eastAsia="zh-CN"/>
        </w:rPr>
        <w:lastRenderedPageBreak/>
        <w:t>v</w:t>
      </w:r>
      <w:r w:rsidR="00BF5029" w:rsidRPr="00AB336B">
        <w:rPr>
          <w:rFonts w:asciiTheme="minorHAnsi" w:hAnsiTheme="minorHAnsi" w:cstheme="minorHAnsi"/>
          <w:sz w:val="22"/>
          <w:lang w:eastAsia="zh-CN"/>
        </w:rPr>
        <w:t>. In wh</w:t>
      </w:r>
      <w:r w:rsidR="001168C4" w:rsidRPr="00AB336B">
        <w:rPr>
          <w:rFonts w:asciiTheme="minorHAnsi" w:hAnsiTheme="minorHAnsi" w:cstheme="minorHAnsi"/>
          <w:sz w:val="22"/>
          <w:lang w:eastAsia="zh-CN"/>
        </w:rPr>
        <w:t xml:space="preserve">at ways can the delivery of the prevention and responsive services </w:t>
      </w:r>
      <w:r w:rsidR="00BF5029" w:rsidRPr="00AB336B">
        <w:rPr>
          <w:rFonts w:asciiTheme="minorHAnsi" w:hAnsiTheme="minorHAnsi" w:cstheme="minorHAnsi"/>
          <w:sz w:val="22"/>
          <w:lang w:eastAsia="zh-CN"/>
        </w:rPr>
        <w:t xml:space="preserve">be improved to </w:t>
      </w:r>
      <w:r w:rsidR="00750A30" w:rsidRPr="00AB336B">
        <w:rPr>
          <w:rFonts w:asciiTheme="minorHAnsi" w:hAnsiTheme="minorHAnsi" w:cstheme="minorHAnsi"/>
          <w:sz w:val="22"/>
          <w:lang w:eastAsia="zh-CN"/>
        </w:rPr>
        <w:t xml:space="preserve">lower the child protection risk of children? </w:t>
      </w:r>
    </w:p>
    <w:p w14:paraId="3D9C6E0D" w14:textId="3022D5D0" w:rsidR="00C165FF" w:rsidRPr="00AB336B" w:rsidRDefault="0001568B" w:rsidP="00BF5029">
      <w:pPr>
        <w:pStyle w:val="a3"/>
        <w:rPr>
          <w:rFonts w:asciiTheme="minorHAnsi" w:hAnsiTheme="minorHAnsi" w:cstheme="minorHAnsi"/>
          <w:sz w:val="22"/>
          <w:lang w:eastAsia="zh-CN"/>
        </w:rPr>
      </w:pPr>
      <w:r>
        <w:rPr>
          <w:rFonts w:asciiTheme="minorHAnsi" w:hAnsiTheme="minorHAnsi" w:cstheme="minorHAnsi" w:hint="eastAsia"/>
          <w:sz w:val="22"/>
          <w:lang w:eastAsia="zh-CN"/>
        </w:rPr>
        <w:t>w</w:t>
      </w:r>
      <w:r w:rsidR="00BF5029" w:rsidRPr="00AB336B">
        <w:rPr>
          <w:rFonts w:asciiTheme="minorHAnsi" w:hAnsiTheme="minorHAnsi" w:cstheme="minorHAnsi"/>
          <w:sz w:val="22"/>
          <w:lang w:eastAsia="zh-CN"/>
        </w:rPr>
        <w:t>. How can the overall design of the project be improved to better achieve the project objectives?</w:t>
      </w:r>
    </w:p>
    <w:p w14:paraId="333F729A" w14:textId="77777777" w:rsidR="004A5969" w:rsidRPr="00AB336B" w:rsidRDefault="004A5969" w:rsidP="00396833">
      <w:pPr>
        <w:pStyle w:val="a3"/>
        <w:numPr>
          <w:ilvl w:val="0"/>
          <w:numId w:val="3"/>
        </w:numPr>
        <w:rPr>
          <w:rFonts w:asciiTheme="minorHAnsi" w:hAnsiTheme="minorHAnsi" w:cstheme="minorHAnsi"/>
          <w:b/>
          <w:sz w:val="22"/>
          <w:lang w:eastAsia="zh-CN"/>
        </w:rPr>
      </w:pPr>
      <w:r w:rsidRPr="00AB336B">
        <w:rPr>
          <w:rFonts w:asciiTheme="minorHAnsi" w:hAnsiTheme="minorHAnsi" w:cstheme="minorHAnsi"/>
          <w:b/>
          <w:sz w:val="22"/>
          <w:lang w:eastAsia="zh-CN"/>
        </w:rPr>
        <w:t xml:space="preserve">Scope of the evaluation </w:t>
      </w:r>
    </w:p>
    <w:p w14:paraId="241C4B93" w14:textId="77777777" w:rsidR="00664D6C" w:rsidRPr="00AB336B" w:rsidRDefault="00664D6C" w:rsidP="00664D6C">
      <w:pPr>
        <w:pStyle w:val="a3"/>
        <w:rPr>
          <w:rFonts w:asciiTheme="minorHAnsi" w:hAnsiTheme="minorHAnsi" w:cstheme="minorHAnsi"/>
          <w:sz w:val="22"/>
          <w:lang w:val="en-GB" w:eastAsia="zh-CN"/>
        </w:rPr>
      </w:pPr>
      <w:r w:rsidRPr="00AB336B">
        <w:rPr>
          <w:rFonts w:asciiTheme="minorHAnsi" w:hAnsiTheme="minorHAnsi" w:cstheme="minorHAnsi"/>
          <w:sz w:val="22"/>
          <w:lang w:val="en-GB" w:eastAsia="zh-CN"/>
        </w:rPr>
        <w:t>The scope of work of the evaluation will include the following and confirmed with SC:</w:t>
      </w:r>
    </w:p>
    <w:p w14:paraId="6C8C00C5" w14:textId="77777777" w:rsidR="00664D6C" w:rsidRPr="00AB336B" w:rsidRDefault="00664D6C" w:rsidP="00664D6C">
      <w:pPr>
        <w:pStyle w:val="a3"/>
        <w:rPr>
          <w:rFonts w:asciiTheme="minorHAnsi" w:hAnsiTheme="minorHAnsi" w:cstheme="minorHAnsi"/>
          <w:sz w:val="22"/>
          <w:lang w:val="en-GB" w:eastAsia="zh-CN"/>
        </w:rPr>
      </w:pPr>
      <w:r w:rsidRPr="00AB336B">
        <w:rPr>
          <w:rFonts w:asciiTheme="minorHAnsi" w:hAnsiTheme="minorHAnsi" w:cstheme="minorHAnsi"/>
          <w:sz w:val="22"/>
          <w:lang w:val="en-GB" w:eastAsia="zh-CN"/>
        </w:rPr>
        <w:t>1. Develop the evaluation framework, design and methodology;</w:t>
      </w:r>
    </w:p>
    <w:p w14:paraId="68A2F19A" w14:textId="5A9FD267" w:rsidR="002D1168" w:rsidRPr="00AB336B" w:rsidRDefault="00664D6C" w:rsidP="002D1168">
      <w:pPr>
        <w:pStyle w:val="a5"/>
      </w:pPr>
      <w:r w:rsidRPr="00AB336B">
        <w:rPr>
          <w:rFonts w:cstheme="minorHAnsi"/>
          <w:sz w:val="22"/>
          <w:lang w:val="en-GB"/>
        </w:rPr>
        <w:t xml:space="preserve">2. Develop </w:t>
      </w:r>
      <w:r w:rsidR="002D1168" w:rsidRPr="00AB336B">
        <w:rPr>
          <w:rFonts w:cstheme="minorHAnsi" w:hint="eastAsia"/>
          <w:sz w:val="22"/>
          <w:lang w:val="en-GB"/>
        </w:rPr>
        <w:t xml:space="preserve">inception report for </w:t>
      </w:r>
      <w:r w:rsidRPr="00AB336B">
        <w:rPr>
          <w:rFonts w:cstheme="minorHAnsi"/>
          <w:sz w:val="22"/>
          <w:lang w:val="en-GB"/>
        </w:rPr>
        <w:t>the evaluation</w:t>
      </w:r>
      <w:r w:rsidR="002D1168" w:rsidRPr="00AB336B">
        <w:rPr>
          <w:rFonts w:cstheme="minorHAnsi" w:hint="eastAsia"/>
          <w:sz w:val="22"/>
          <w:lang w:val="en-GB"/>
        </w:rPr>
        <w:t>,</w:t>
      </w:r>
      <w:r w:rsidR="002D1168" w:rsidRPr="00AB336B">
        <w:rPr>
          <w:rStyle w:val="a4"/>
        </w:rPr>
        <w:t xml:space="preserve"> </w:t>
      </w:r>
      <w:r w:rsidR="002D1168" w:rsidRPr="00AB336B">
        <w:rPr>
          <w:rStyle w:val="a4"/>
          <w:rFonts w:hint="eastAsia"/>
        </w:rPr>
        <w:t>which</w:t>
      </w:r>
      <w:r w:rsidR="002D1168" w:rsidRPr="00AB336B">
        <w:rPr>
          <w:rStyle w:val="a4"/>
        </w:rPr>
        <w:t xml:space="preserve"> highlights</w:t>
      </w:r>
      <w:r w:rsidR="002D1168" w:rsidRPr="00AB336B">
        <w:rPr>
          <w:rStyle w:val="a4"/>
          <w:rFonts w:hint="eastAsia"/>
        </w:rPr>
        <w:t xml:space="preserve"> o</w:t>
      </w:r>
      <w:r w:rsidR="002D1168" w:rsidRPr="00AB336B">
        <w:rPr>
          <w:rStyle w:val="a4"/>
        </w:rPr>
        <w:t xml:space="preserve">bjectives and key questions, </w:t>
      </w:r>
      <w:r w:rsidR="002D1168" w:rsidRPr="00AB336B">
        <w:rPr>
          <w:rStyle w:val="a4"/>
          <w:rFonts w:hint="eastAsia"/>
        </w:rPr>
        <w:t>m</w:t>
      </w:r>
      <w:r w:rsidR="002D1168" w:rsidRPr="00AB336B">
        <w:rPr>
          <w:rStyle w:val="a4"/>
        </w:rPr>
        <w:t xml:space="preserve">ethodology, </w:t>
      </w:r>
      <w:r w:rsidR="002D1168" w:rsidRPr="00AB336B">
        <w:rPr>
          <w:rStyle w:val="a4"/>
          <w:rFonts w:hint="eastAsia"/>
        </w:rPr>
        <w:t>d</w:t>
      </w:r>
      <w:r w:rsidR="002D1168" w:rsidRPr="00AB336B">
        <w:rPr>
          <w:rStyle w:val="a4"/>
        </w:rPr>
        <w:t>ata collection methods, sampling considerations, timeline and logistics, etc.</w:t>
      </w:r>
    </w:p>
    <w:p w14:paraId="52067283" w14:textId="76B14120" w:rsidR="00664D6C" w:rsidRPr="00AB336B" w:rsidRDefault="00664D6C" w:rsidP="00664D6C">
      <w:pPr>
        <w:pStyle w:val="a3"/>
        <w:rPr>
          <w:rFonts w:asciiTheme="minorHAnsi" w:hAnsiTheme="minorHAnsi" w:cstheme="minorHAnsi"/>
          <w:sz w:val="22"/>
          <w:lang w:val="en-GB" w:eastAsia="zh-CN"/>
        </w:rPr>
      </w:pPr>
      <w:r w:rsidRPr="00AB336B">
        <w:rPr>
          <w:rFonts w:asciiTheme="minorHAnsi" w:hAnsiTheme="minorHAnsi" w:cstheme="minorHAnsi"/>
          <w:sz w:val="22"/>
          <w:lang w:val="en-GB" w:eastAsia="zh-CN"/>
        </w:rPr>
        <w:t xml:space="preserve">; </w:t>
      </w:r>
    </w:p>
    <w:p w14:paraId="5C63E9A0" w14:textId="77777777" w:rsidR="00664D6C" w:rsidRPr="00AB336B" w:rsidRDefault="00664D6C" w:rsidP="00664D6C">
      <w:pPr>
        <w:pStyle w:val="a3"/>
        <w:rPr>
          <w:rFonts w:asciiTheme="minorHAnsi" w:hAnsiTheme="minorHAnsi" w:cstheme="minorHAnsi"/>
          <w:sz w:val="22"/>
          <w:lang w:val="en-GB" w:eastAsia="zh-CN"/>
        </w:rPr>
      </w:pPr>
      <w:r w:rsidRPr="00AB336B">
        <w:rPr>
          <w:rFonts w:asciiTheme="minorHAnsi" w:hAnsiTheme="minorHAnsi" w:cstheme="minorHAnsi"/>
          <w:sz w:val="22"/>
          <w:lang w:val="en-GB" w:eastAsia="zh-CN"/>
        </w:rPr>
        <w:t>3. Develop the evaluation instruments and conduct validation and field work of the same</w:t>
      </w:r>
    </w:p>
    <w:p w14:paraId="2E88144E" w14:textId="1AA4A421" w:rsidR="00872363" w:rsidRPr="00AB336B" w:rsidRDefault="00C17D47" w:rsidP="00664D6C">
      <w:pPr>
        <w:pStyle w:val="a3"/>
        <w:rPr>
          <w:rFonts w:asciiTheme="minorHAnsi" w:hAnsiTheme="minorHAnsi" w:cstheme="minorHAnsi"/>
          <w:sz w:val="22"/>
          <w:lang w:val="en-GB" w:eastAsia="zh-CN"/>
        </w:rPr>
      </w:pPr>
      <w:r w:rsidRPr="00AB336B">
        <w:rPr>
          <w:rFonts w:asciiTheme="minorHAnsi" w:hAnsiTheme="minorHAnsi" w:cstheme="minorHAnsi" w:hint="eastAsia"/>
          <w:sz w:val="22"/>
          <w:lang w:val="en-GB" w:eastAsia="zh-CN"/>
        </w:rPr>
        <w:t xml:space="preserve">Share key </w:t>
      </w:r>
      <w:r w:rsidR="004748ED" w:rsidRPr="00AB336B">
        <w:rPr>
          <w:rFonts w:asciiTheme="minorHAnsi" w:hAnsiTheme="minorHAnsi" w:cstheme="minorHAnsi"/>
          <w:sz w:val="22"/>
          <w:lang w:val="en-GB" w:eastAsia="zh-CN"/>
        </w:rPr>
        <w:t xml:space="preserve">initial findings </w:t>
      </w:r>
      <w:r w:rsidRPr="00AB336B">
        <w:rPr>
          <w:rFonts w:asciiTheme="minorHAnsi" w:hAnsiTheme="minorHAnsi" w:cstheme="minorHAnsi" w:hint="eastAsia"/>
          <w:sz w:val="22"/>
          <w:lang w:val="en-GB" w:eastAsia="zh-CN"/>
        </w:rPr>
        <w:t xml:space="preserve">with SC </w:t>
      </w:r>
      <w:r w:rsidR="004748ED" w:rsidRPr="00AB336B">
        <w:rPr>
          <w:rFonts w:asciiTheme="minorHAnsi" w:hAnsiTheme="minorHAnsi" w:cstheme="minorHAnsi"/>
          <w:sz w:val="22"/>
          <w:lang w:val="en-GB" w:eastAsia="zh-CN"/>
        </w:rPr>
        <w:t xml:space="preserve"> and donor by November</w:t>
      </w:r>
      <w:r w:rsidR="005103D2" w:rsidRPr="00AB336B">
        <w:rPr>
          <w:rFonts w:asciiTheme="minorHAnsi" w:hAnsiTheme="minorHAnsi" w:cstheme="minorHAnsi" w:hint="eastAsia"/>
          <w:sz w:val="22"/>
          <w:lang w:val="en-GB" w:eastAsia="zh-CN"/>
        </w:rPr>
        <w:t xml:space="preserve"> 23</w:t>
      </w:r>
      <w:r w:rsidR="005103D2" w:rsidRPr="00AB336B">
        <w:rPr>
          <w:rFonts w:asciiTheme="minorHAnsi" w:hAnsiTheme="minorHAnsi" w:cstheme="minorHAnsi" w:hint="eastAsia"/>
          <w:sz w:val="22"/>
          <w:vertAlign w:val="superscript"/>
          <w:lang w:val="en-GB" w:eastAsia="zh-CN"/>
        </w:rPr>
        <w:t>rd</w:t>
      </w:r>
      <w:r w:rsidR="004748ED" w:rsidRPr="00AB336B">
        <w:rPr>
          <w:rFonts w:asciiTheme="minorHAnsi" w:hAnsiTheme="minorHAnsi" w:cstheme="minorHAnsi"/>
          <w:sz w:val="22"/>
          <w:lang w:val="en-GB" w:eastAsia="zh-CN"/>
        </w:rPr>
        <w:t xml:space="preserve">. </w:t>
      </w:r>
      <w:r w:rsidRPr="00AB336B">
        <w:rPr>
          <w:rFonts w:asciiTheme="minorHAnsi" w:hAnsiTheme="minorHAnsi" w:cstheme="minorHAnsi"/>
          <w:sz w:val="22"/>
          <w:lang w:val="en-GB" w:eastAsia="zh-CN"/>
        </w:rPr>
        <w:t>Prepare a draft evaluation report to present</w:t>
      </w:r>
      <w:r w:rsidRPr="00AB336B">
        <w:rPr>
          <w:rFonts w:asciiTheme="minorHAnsi" w:hAnsiTheme="minorHAnsi" w:cstheme="minorHAnsi" w:hint="eastAsia"/>
          <w:sz w:val="22"/>
          <w:lang w:val="en-GB" w:eastAsia="zh-CN"/>
        </w:rPr>
        <w:t xml:space="preserve"> findings by December 7</w:t>
      </w:r>
      <w:r w:rsidRPr="00AB336B">
        <w:rPr>
          <w:rFonts w:asciiTheme="minorHAnsi" w:hAnsiTheme="minorHAnsi" w:cstheme="minorHAnsi" w:hint="eastAsia"/>
          <w:sz w:val="22"/>
          <w:vertAlign w:val="superscript"/>
          <w:lang w:val="en-GB" w:eastAsia="zh-CN"/>
        </w:rPr>
        <w:t>th</w:t>
      </w:r>
      <w:r w:rsidRPr="00AB336B">
        <w:rPr>
          <w:rFonts w:asciiTheme="minorHAnsi" w:hAnsiTheme="minorHAnsi" w:cstheme="minorHAnsi" w:hint="eastAsia"/>
          <w:sz w:val="22"/>
          <w:lang w:val="en-GB" w:eastAsia="zh-CN"/>
        </w:rPr>
        <w:t xml:space="preserve">. </w:t>
      </w:r>
      <w:r w:rsidR="004748ED" w:rsidRPr="00AB336B">
        <w:rPr>
          <w:rFonts w:asciiTheme="minorHAnsi" w:hAnsiTheme="minorHAnsi" w:cstheme="minorHAnsi"/>
          <w:sz w:val="22"/>
          <w:lang w:val="en-GB" w:eastAsia="zh-CN"/>
        </w:rPr>
        <w:t>Feedback on this report may include specific follow up requests to the External Evaluator on identified matters of interest to stakeholders</w:t>
      </w:r>
      <w:r w:rsidR="00FA1168" w:rsidRPr="00AB336B">
        <w:rPr>
          <w:rFonts w:asciiTheme="minorHAnsi" w:hAnsiTheme="minorHAnsi" w:cstheme="minorHAnsi"/>
          <w:sz w:val="22"/>
          <w:lang w:val="en-GB" w:eastAsia="zh-CN"/>
        </w:rPr>
        <w:t>, and should involve validation of initial findings with the project lead</w:t>
      </w:r>
      <w:r w:rsidR="004748ED" w:rsidRPr="00AB336B">
        <w:rPr>
          <w:rFonts w:asciiTheme="minorHAnsi" w:hAnsiTheme="minorHAnsi" w:cstheme="minorHAnsi"/>
          <w:sz w:val="22"/>
          <w:lang w:val="en-GB" w:eastAsia="zh-CN"/>
        </w:rPr>
        <w:t>. Any such requests made within one week of sharing the draft evaluation should be answered in the final evaluation report.</w:t>
      </w:r>
      <w:r w:rsidR="002D1168" w:rsidRPr="00AB336B">
        <w:rPr>
          <w:rFonts w:asciiTheme="minorHAnsi" w:hAnsiTheme="minorHAnsi" w:cstheme="minorHAnsi" w:hint="eastAsia"/>
          <w:sz w:val="22"/>
          <w:lang w:val="en-GB" w:eastAsia="zh-CN"/>
        </w:rPr>
        <w:t xml:space="preserve"> </w:t>
      </w:r>
    </w:p>
    <w:p w14:paraId="00067765" w14:textId="77777777" w:rsidR="00EE3E79" w:rsidRPr="00AB336B" w:rsidRDefault="00664D6C" w:rsidP="00664D6C">
      <w:pPr>
        <w:pStyle w:val="a3"/>
        <w:rPr>
          <w:rFonts w:asciiTheme="minorHAnsi" w:hAnsiTheme="minorHAnsi" w:cstheme="minorHAnsi"/>
          <w:sz w:val="22"/>
          <w:lang w:val="en-GB" w:eastAsia="zh-CN"/>
        </w:rPr>
      </w:pPr>
      <w:r w:rsidRPr="00AB336B">
        <w:rPr>
          <w:rFonts w:asciiTheme="minorHAnsi" w:hAnsiTheme="minorHAnsi" w:cstheme="minorHAnsi"/>
          <w:sz w:val="22"/>
          <w:lang w:val="en-GB" w:eastAsia="zh-CN"/>
        </w:rPr>
        <w:t>4. Prepare the evaluation report and present the findings in a workshop to be organized for the purpose of disseminating results to intended audience</w:t>
      </w:r>
    </w:p>
    <w:p w14:paraId="131F101F" w14:textId="77777777" w:rsidR="004A5969" w:rsidRPr="00AB336B" w:rsidRDefault="004A5969" w:rsidP="00EE3E79">
      <w:pPr>
        <w:pStyle w:val="a3"/>
        <w:numPr>
          <w:ilvl w:val="0"/>
          <w:numId w:val="3"/>
        </w:numPr>
        <w:rPr>
          <w:rFonts w:asciiTheme="minorHAnsi" w:hAnsiTheme="minorHAnsi" w:cstheme="minorHAnsi"/>
          <w:b/>
          <w:sz w:val="22"/>
          <w:lang w:eastAsia="zh-CN"/>
        </w:rPr>
      </w:pPr>
      <w:r w:rsidRPr="00AB336B">
        <w:rPr>
          <w:rFonts w:asciiTheme="minorHAnsi" w:hAnsiTheme="minorHAnsi" w:cstheme="minorHAnsi"/>
          <w:b/>
          <w:sz w:val="22"/>
          <w:lang w:eastAsia="zh-CN"/>
        </w:rPr>
        <w:t>Evaluation design and methodology</w:t>
      </w:r>
    </w:p>
    <w:p w14:paraId="29BA321B" w14:textId="39394EBF" w:rsidR="001C1E64" w:rsidRPr="00AB336B" w:rsidRDefault="001C1E64" w:rsidP="001C1E64">
      <w:pPr>
        <w:pStyle w:val="a3"/>
        <w:rPr>
          <w:rFonts w:asciiTheme="minorHAnsi" w:hAnsiTheme="minorHAnsi" w:cstheme="minorHAnsi"/>
          <w:sz w:val="22"/>
          <w:lang w:eastAsia="zh-CN"/>
        </w:rPr>
      </w:pPr>
      <w:r w:rsidRPr="00AB336B">
        <w:rPr>
          <w:rFonts w:asciiTheme="minorHAnsi" w:hAnsiTheme="minorHAnsi" w:cstheme="minorHAnsi"/>
          <w:sz w:val="22"/>
          <w:lang w:val="en-GB" w:eastAsia="zh-CN"/>
        </w:rPr>
        <w:t xml:space="preserve">The evaluator is expected to undertake the evaluation in as rigorous manner as possible to produce information and make recommendations that are sufficiently valid and reliable </w:t>
      </w:r>
      <w:r w:rsidR="002846C0" w:rsidRPr="00AB336B">
        <w:rPr>
          <w:rFonts w:asciiTheme="minorHAnsi" w:hAnsiTheme="minorHAnsi" w:cstheme="minorHAnsi"/>
          <w:sz w:val="22"/>
          <w:lang w:val="en-GB" w:eastAsia="zh-CN"/>
        </w:rPr>
        <w:t>based on data and analysis.</w:t>
      </w:r>
      <w:r w:rsidR="00FF06C9" w:rsidRPr="00AB336B">
        <w:rPr>
          <w:rFonts w:asciiTheme="minorHAnsi" w:hAnsiTheme="minorHAnsi" w:cstheme="minorHAnsi" w:hint="eastAsia"/>
          <w:sz w:val="22"/>
          <w:lang w:val="en-GB" w:eastAsia="zh-CN"/>
        </w:rPr>
        <w:t xml:space="preserve"> All data and analysis should be disaggregated by gender, age, location, and service model. </w:t>
      </w:r>
      <w:r w:rsidRPr="00AB336B">
        <w:rPr>
          <w:rFonts w:asciiTheme="minorHAnsi" w:hAnsiTheme="minorHAnsi" w:cstheme="minorHAnsi"/>
          <w:sz w:val="22"/>
          <w:lang w:val="en-GB" w:eastAsia="zh-CN"/>
        </w:rPr>
        <w:t xml:space="preserve">It is expected that the evaluator will conduct a participatory evaluation that will involve project implementers and target beneficiaries in all key </w:t>
      </w:r>
      <w:r w:rsidR="002846C0" w:rsidRPr="00AB336B">
        <w:rPr>
          <w:rFonts w:asciiTheme="minorHAnsi" w:hAnsiTheme="minorHAnsi" w:cstheme="minorHAnsi"/>
          <w:sz w:val="22"/>
          <w:lang w:val="en-GB" w:eastAsia="zh-CN"/>
        </w:rPr>
        <w:t>evaluation tasks. Rights based approach and child participation is expected to apply in evaluation.</w:t>
      </w:r>
      <w:r w:rsidR="00FF06C9" w:rsidRPr="00AB336B">
        <w:t xml:space="preserve"> </w:t>
      </w:r>
      <w:r w:rsidR="00FF06C9" w:rsidRPr="00AB336B">
        <w:rPr>
          <w:rFonts w:asciiTheme="minorHAnsi" w:hAnsiTheme="minorHAnsi" w:cstheme="minorHAnsi" w:hint="eastAsia"/>
          <w:sz w:val="22"/>
          <w:lang w:val="en-GB" w:eastAsia="zh-CN"/>
        </w:rPr>
        <w:t>The evaluator is required to conduct the e</w:t>
      </w:r>
      <w:r w:rsidR="00FF06C9" w:rsidRPr="00AB336B">
        <w:rPr>
          <w:rFonts w:asciiTheme="minorHAnsi" w:hAnsiTheme="minorHAnsi" w:cstheme="minorHAnsi"/>
          <w:sz w:val="22"/>
          <w:lang w:val="en-GB" w:eastAsia="zh-CN"/>
        </w:rPr>
        <w:t xml:space="preserve">valuation </w:t>
      </w:r>
      <w:r w:rsidR="00FF06C9" w:rsidRPr="00AB336B">
        <w:rPr>
          <w:rFonts w:asciiTheme="minorHAnsi" w:hAnsiTheme="minorHAnsi" w:cstheme="minorHAnsi" w:hint="eastAsia"/>
          <w:sz w:val="22"/>
          <w:lang w:val="en-GB" w:eastAsia="zh-CN"/>
        </w:rPr>
        <w:t>in a</w:t>
      </w:r>
      <w:r w:rsidR="00266587" w:rsidRPr="00AB336B">
        <w:rPr>
          <w:rFonts w:asciiTheme="minorHAnsi" w:hAnsiTheme="minorHAnsi" w:cstheme="minorHAnsi" w:hint="eastAsia"/>
          <w:sz w:val="22"/>
          <w:lang w:val="en-GB" w:eastAsia="zh-CN"/>
        </w:rPr>
        <w:t>n</w:t>
      </w:r>
      <w:r w:rsidR="00FF06C9" w:rsidRPr="00AB336B">
        <w:rPr>
          <w:rFonts w:asciiTheme="minorHAnsi" w:hAnsiTheme="minorHAnsi" w:cstheme="minorHAnsi" w:hint="eastAsia"/>
          <w:sz w:val="22"/>
          <w:lang w:val="en-GB" w:eastAsia="zh-CN"/>
        </w:rPr>
        <w:t xml:space="preserve"> inc</w:t>
      </w:r>
      <w:r w:rsidR="00FF06C9" w:rsidRPr="00AB336B">
        <w:rPr>
          <w:rFonts w:asciiTheme="minorHAnsi" w:hAnsiTheme="minorHAnsi" w:cstheme="minorHAnsi"/>
          <w:sz w:val="22"/>
          <w:lang w:val="en-GB" w:eastAsia="zh-CN"/>
        </w:rPr>
        <w:t xml:space="preserve">lusive (consider gender, and people with disabilities), </w:t>
      </w:r>
      <w:r w:rsidR="00FF06C9" w:rsidRPr="00AB336B">
        <w:rPr>
          <w:rFonts w:asciiTheme="minorHAnsi" w:hAnsiTheme="minorHAnsi" w:cstheme="minorHAnsi" w:hint="eastAsia"/>
          <w:sz w:val="22"/>
          <w:lang w:val="en-GB" w:eastAsia="zh-CN"/>
        </w:rPr>
        <w:t xml:space="preserve">and </w:t>
      </w:r>
      <w:r w:rsidR="00FF06C9" w:rsidRPr="00AB336B">
        <w:rPr>
          <w:rFonts w:asciiTheme="minorHAnsi" w:hAnsiTheme="minorHAnsi" w:cstheme="minorHAnsi"/>
          <w:sz w:val="22"/>
          <w:lang w:val="en-GB" w:eastAsia="zh-CN"/>
        </w:rPr>
        <w:t>sensible</w:t>
      </w:r>
      <w:r w:rsidR="00FF06C9" w:rsidRPr="00AB336B">
        <w:rPr>
          <w:rFonts w:asciiTheme="minorHAnsi" w:hAnsiTheme="minorHAnsi" w:cstheme="minorHAnsi" w:hint="eastAsia"/>
          <w:sz w:val="22"/>
          <w:lang w:val="en-GB" w:eastAsia="zh-CN"/>
        </w:rPr>
        <w:t xml:space="preserve"> way, which means taking</w:t>
      </w:r>
      <w:r w:rsidR="00FF06C9" w:rsidRPr="00AB336B">
        <w:rPr>
          <w:rFonts w:asciiTheme="minorHAnsi" w:hAnsiTheme="minorHAnsi" w:cstheme="minorHAnsi"/>
          <w:sz w:val="22"/>
          <w:lang w:val="en-GB" w:eastAsia="zh-CN"/>
        </w:rPr>
        <w:t xml:space="preserve"> social norms under different context</w:t>
      </w:r>
      <w:r w:rsidR="00FF06C9" w:rsidRPr="00AB336B">
        <w:rPr>
          <w:rFonts w:asciiTheme="minorHAnsi" w:hAnsiTheme="minorHAnsi" w:cstheme="minorHAnsi" w:hint="eastAsia"/>
          <w:sz w:val="22"/>
          <w:lang w:val="en-GB" w:eastAsia="zh-CN"/>
        </w:rPr>
        <w:t xml:space="preserve"> into consideration</w:t>
      </w:r>
      <w:r w:rsidR="00FF06C9" w:rsidRPr="00AB336B">
        <w:rPr>
          <w:rFonts w:asciiTheme="minorHAnsi" w:hAnsiTheme="minorHAnsi" w:cstheme="minorHAnsi"/>
          <w:sz w:val="22"/>
          <w:lang w:val="en-GB" w:eastAsia="zh-CN"/>
        </w:rPr>
        <w:t>.</w:t>
      </w:r>
    </w:p>
    <w:p w14:paraId="672109D2" w14:textId="2E19DFB7" w:rsidR="00AC475D" w:rsidRPr="00AB336B" w:rsidRDefault="002846C0" w:rsidP="001C1E64">
      <w:pPr>
        <w:pStyle w:val="a3"/>
        <w:rPr>
          <w:rFonts w:asciiTheme="minorHAnsi" w:hAnsiTheme="minorHAnsi" w:cstheme="minorHAnsi"/>
          <w:sz w:val="22"/>
          <w:lang w:val="en-GB" w:eastAsia="zh-CN"/>
        </w:rPr>
      </w:pPr>
      <w:r w:rsidRPr="00AB336B">
        <w:rPr>
          <w:rFonts w:asciiTheme="minorHAnsi" w:hAnsiTheme="minorHAnsi" w:cstheme="minorHAnsi"/>
          <w:sz w:val="22"/>
          <w:lang w:val="en-GB" w:eastAsia="zh-CN"/>
        </w:rPr>
        <w:t>The evaluation will be conducted with combination of qualitative and quantitative research method</w:t>
      </w:r>
      <w:r w:rsidR="00C205DF" w:rsidRPr="00AB336B">
        <w:rPr>
          <w:rFonts w:asciiTheme="minorHAnsi" w:hAnsiTheme="minorHAnsi" w:cstheme="minorHAnsi" w:hint="eastAsia"/>
          <w:sz w:val="22"/>
          <w:lang w:val="en-GB" w:eastAsia="zh-CN"/>
        </w:rPr>
        <w:t xml:space="preserve">, including but not limited to literature review, interview, focus-group </w:t>
      </w:r>
      <w:r w:rsidR="00C205DF" w:rsidRPr="00AB336B">
        <w:rPr>
          <w:rFonts w:asciiTheme="minorHAnsi" w:hAnsiTheme="minorHAnsi" w:cstheme="minorHAnsi"/>
          <w:sz w:val="22"/>
          <w:lang w:val="en-GB" w:eastAsia="zh-CN"/>
        </w:rPr>
        <w:t>discussion</w:t>
      </w:r>
      <w:r w:rsidR="00C205DF" w:rsidRPr="00AB336B">
        <w:rPr>
          <w:rFonts w:asciiTheme="minorHAnsi" w:hAnsiTheme="minorHAnsi" w:cstheme="minorHAnsi" w:hint="eastAsia"/>
          <w:sz w:val="22"/>
          <w:lang w:val="en-GB" w:eastAsia="zh-CN"/>
        </w:rPr>
        <w:t>, observation, survey, etc. to collect both primary data and secondary data</w:t>
      </w:r>
      <w:r w:rsidRPr="00AB336B">
        <w:rPr>
          <w:rFonts w:asciiTheme="minorHAnsi" w:hAnsiTheme="minorHAnsi" w:cstheme="minorHAnsi"/>
          <w:sz w:val="22"/>
          <w:lang w:val="en-GB" w:eastAsia="zh-CN"/>
        </w:rPr>
        <w:t xml:space="preserve">. It is expected the </w:t>
      </w:r>
      <w:r w:rsidR="00AC475D" w:rsidRPr="00AB336B">
        <w:rPr>
          <w:rFonts w:asciiTheme="minorHAnsi" w:hAnsiTheme="minorHAnsi" w:cstheme="minorHAnsi"/>
          <w:sz w:val="22"/>
          <w:lang w:val="en-GB" w:eastAsia="zh-CN"/>
        </w:rPr>
        <w:t xml:space="preserve">methodology section </w:t>
      </w:r>
      <w:r w:rsidRPr="00AB336B">
        <w:rPr>
          <w:rFonts w:asciiTheme="minorHAnsi" w:hAnsiTheme="minorHAnsi" w:cstheme="minorHAnsi"/>
          <w:sz w:val="22"/>
          <w:lang w:val="en-GB" w:eastAsia="zh-CN"/>
        </w:rPr>
        <w:t>will clearly explain why selecting method is chosen over other options</w:t>
      </w:r>
      <w:r w:rsidR="00AC475D" w:rsidRPr="00AB336B">
        <w:rPr>
          <w:rFonts w:asciiTheme="minorHAnsi" w:hAnsiTheme="minorHAnsi" w:cstheme="minorHAnsi"/>
          <w:sz w:val="22"/>
          <w:lang w:val="en-GB" w:eastAsia="zh-CN"/>
        </w:rPr>
        <w:t xml:space="preserve">; how sample size and </w:t>
      </w:r>
      <w:r w:rsidRPr="00AB336B">
        <w:rPr>
          <w:rFonts w:asciiTheme="minorHAnsi" w:hAnsiTheme="minorHAnsi" w:cstheme="minorHAnsi"/>
          <w:sz w:val="22"/>
          <w:lang w:val="en-GB" w:eastAsia="zh-CN"/>
        </w:rPr>
        <w:t xml:space="preserve">selection of respondents/cases </w:t>
      </w:r>
      <w:r w:rsidR="00AC475D" w:rsidRPr="00AB336B">
        <w:rPr>
          <w:rFonts w:asciiTheme="minorHAnsi" w:hAnsiTheme="minorHAnsi" w:cstheme="minorHAnsi"/>
          <w:sz w:val="22"/>
          <w:lang w:val="en-GB" w:eastAsia="zh-CN"/>
        </w:rPr>
        <w:t>decide; discussion of</w:t>
      </w:r>
      <w:r w:rsidRPr="00AB336B">
        <w:rPr>
          <w:rFonts w:asciiTheme="minorHAnsi" w:hAnsiTheme="minorHAnsi" w:cstheme="minorHAnsi"/>
          <w:sz w:val="22"/>
          <w:lang w:val="en-GB" w:eastAsia="zh-CN"/>
        </w:rPr>
        <w:t xml:space="preserve"> the validity </w:t>
      </w:r>
      <w:r w:rsidRPr="00AB336B">
        <w:rPr>
          <w:rFonts w:asciiTheme="minorHAnsi" w:hAnsiTheme="minorHAnsi" w:cstheme="minorHAnsi"/>
          <w:sz w:val="22"/>
          <w:lang w:val="en-GB" w:eastAsia="zh-CN"/>
        </w:rPr>
        <w:lastRenderedPageBreak/>
        <w:t>(internal and external) and reliability of the data and information</w:t>
      </w:r>
      <w:r w:rsidR="00AC475D" w:rsidRPr="00AB336B">
        <w:rPr>
          <w:rFonts w:asciiTheme="minorHAnsi" w:hAnsiTheme="minorHAnsi" w:cstheme="minorHAnsi"/>
          <w:sz w:val="22"/>
          <w:lang w:val="en-GB" w:eastAsia="zh-CN"/>
        </w:rPr>
        <w:t>;  discussion of</w:t>
      </w:r>
      <w:r w:rsidRPr="00AB336B">
        <w:rPr>
          <w:rFonts w:asciiTheme="minorHAnsi" w:hAnsiTheme="minorHAnsi" w:cstheme="minorHAnsi"/>
          <w:sz w:val="22"/>
          <w:lang w:val="en-GB" w:eastAsia="zh-CN"/>
        </w:rPr>
        <w:t xml:space="preserve"> the limitations of the evaluation method and how each limitation was tackled to minimize bias</w:t>
      </w:r>
      <w:r w:rsidR="00AC475D" w:rsidRPr="00AB336B">
        <w:rPr>
          <w:rFonts w:asciiTheme="minorHAnsi" w:hAnsiTheme="minorHAnsi" w:cstheme="minorHAnsi"/>
          <w:sz w:val="22"/>
          <w:lang w:val="en-GB" w:eastAsia="zh-CN"/>
        </w:rPr>
        <w:t xml:space="preserve">. </w:t>
      </w:r>
    </w:p>
    <w:p w14:paraId="7982A702" w14:textId="77777777" w:rsidR="002846C0" w:rsidRPr="00AB336B" w:rsidRDefault="00AC475D" w:rsidP="001C1E64">
      <w:pPr>
        <w:pStyle w:val="a3"/>
        <w:rPr>
          <w:rFonts w:asciiTheme="minorHAnsi" w:hAnsiTheme="minorHAnsi" w:cstheme="minorHAnsi"/>
          <w:sz w:val="22"/>
          <w:lang w:val="en-GB" w:eastAsia="zh-CN"/>
        </w:rPr>
      </w:pPr>
      <w:r w:rsidRPr="00AB336B">
        <w:rPr>
          <w:rFonts w:asciiTheme="minorHAnsi" w:hAnsiTheme="minorHAnsi" w:cstheme="minorHAnsi"/>
          <w:sz w:val="22"/>
          <w:lang w:val="en-GB" w:eastAsia="zh-CN"/>
        </w:rPr>
        <w:t>Evaluation Design, instruments and tools developed by evaluators should be agreed with SC.</w:t>
      </w:r>
    </w:p>
    <w:p w14:paraId="244E033F" w14:textId="77777777" w:rsidR="002846C0" w:rsidRPr="00AB336B" w:rsidRDefault="002846C0" w:rsidP="001C1E64">
      <w:pPr>
        <w:pStyle w:val="a3"/>
        <w:rPr>
          <w:rFonts w:asciiTheme="minorHAnsi" w:hAnsiTheme="minorHAnsi" w:cstheme="minorHAnsi"/>
          <w:sz w:val="22"/>
          <w:lang w:val="en-GB" w:eastAsia="zh-CN"/>
        </w:rPr>
      </w:pPr>
      <w:r w:rsidRPr="00AB336B">
        <w:rPr>
          <w:rFonts w:asciiTheme="minorHAnsi" w:hAnsiTheme="minorHAnsi" w:cstheme="minorHAnsi"/>
          <w:sz w:val="22"/>
          <w:lang w:val="en-GB" w:eastAsia="zh-CN"/>
        </w:rPr>
        <w:t xml:space="preserve">The evaluation should include an assessment against the project indicators. </w:t>
      </w:r>
    </w:p>
    <w:p w14:paraId="5FDF43C1" w14:textId="77777777" w:rsidR="002846C0" w:rsidRPr="00AB336B" w:rsidRDefault="002846C0" w:rsidP="00824821">
      <w:pPr>
        <w:pStyle w:val="a3"/>
        <w:rPr>
          <w:rFonts w:asciiTheme="minorHAnsi" w:hAnsiTheme="minorHAnsi" w:cstheme="minorHAnsi"/>
          <w:sz w:val="22"/>
          <w:lang w:val="en-GB" w:eastAsia="zh-CN"/>
        </w:rPr>
      </w:pPr>
      <w:r w:rsidRPr="00AB336B">
        <w:rPr>
          <w:rFonts w:asciiTheme="minorHAnsi" w:hAnsiTheme="minorHAnsi" w:cstheme="minorHAnsi"/>
          <w:sz w:val="22"/>
          <w:lang w:val="en-GB" w:eastAsia="zh-CN"/>
        </w:rPr>
        <w:t xml:space="preserve">Existing project documents and progress reports will be shared with the evaluator to facilitate completion of the evaluation. </w:t>
      </w:r>
    </w:p>
    <w:p w14:paraId="133721FA" w14:textId="77777777" w:rsidR="004A5969" w:rsidRPr="00AB336B" w:rsidRDefault="004A5969" w:rsidP="00EE3E79">
      <w:pPr>
        <w:pStyle w:val="a3"/>
        <w:numPr>
          <w:ilvl w:val="0"/>
          <w:numId w:val="3"/>
        </w:numPr>
        <w:rPr>
          <w:rFonts w:asciiTheme="minorHAnsi" w:hAnsiTheme="minorHAnsi" w:cstheme="minorHAnsi"/>
          <w:b/>
          <w:sz w:val="22"/>
          <w:lang w:eastAsia="zh-CN"/>
        </w:rPr>
      </w:pPr>
      <w:r w:rsidRPr="00AB336B">
        <w:rPr>
          <w:rFonts w:asciiTheme="minorHAnsi" w:hAnsiTheme="minorHAnsi" w:cstheme="minorHAnsi"/>
          <w:b/>
          <w:sz w:val="22"/>
          <w:lang w:eastAsia="zh-CN"/>
        </w:rPr>
        <w:t>Organis</w:t>
      </w:r>
      <w:r w:rsidR="00EE3E79" w:rsidRPr="00AB336B">
        <w:rPr>
          <w:rFonts w:asciiTheme="minorHAnsi" w:hAnsiTheme="minorHAnsi" w:cstheme="minorHAnsi"/>
          <w:b/>
          <w:sz w:val="22"/>
          <w:lang w:eastAsia="zh-CN"/>
        </w:rPr>
        <w:t>ation, roles and responsibility</w:t>
      </w:r>
    </w:p>
    <w:p w14:paraId="451F25A6" w14:textId="77777777" w:rsidR="00C02917" w:rsidRPr="00AB336B" w:rsidRDefault="00213958" w:rsidP="00EE3E79">
      <w:pPr>
        <w:pStyle w:val="a3"/>
        <w:rPr>
          <w:rFonts w:asciiTheme="minorHAnsi" w:hAnsiTheme="minorHAnsi" w:cstheme="minorHAnsi"/>
          <w:sz w:val="22"/>
          <w:lang w:eastAsia="zh-CN"/>
        </w:rPr>
      </w:pPr>
      <w:r w:rsidRPr="00AB336B">
        <w:rPr>
          <w:rFonts w:asciiTheme="minorHAnsi" w:hAnsiTheme="minorHAnsi" w:cstheme="minorHAnsi"/>
          <w:sz w:val="22"/>
          <w:lang w:eastAsia="zh-CN"/>
        </w:rPr>
        <w:t xml:space="preserve">Based on procurement process of SCI, any procurement exceeding 100,000 RMB will be required open tender procedure to select an evaluation team. </w:t>
      </w:r>
      <w:r w:rsidR="00824821" w:rsidRPr="00AB336B">
        <w:rPr>
          <w:rFonts w:asciiTheme="minorHAnsi" w:hAnsiTheme="minorHAnsi" w:cstheme="minorHAnsi"/>
          <w:sz w:val="22"/>
          <w:lang w:eastAsia="zh-CN"/>
        </w:rPr>
        <w:t>This evaluation has met the line of open tender</w:t>
      </w:r>
      <w:r w:rsidR="008F43C3" w:rsidRPr="00AB336B">
        <w:rPr>
          <w:rFonts w:asciiTheme="minorHAnsi" w:hAnsiTheme="minorHAnsi" w:cstheme="minorHAnsi" w:hint="eastAsia"/>
          <w:sz w:val="22"/>
          <w:lang w:eastAsia="zh-CN"/>
        </w:rPr>
        <w:t xml:space="preserve"> and selection process will be carried on based on SCI requirements.</w:t>
      </w:r>
    </w:p>
    <w:p w14:paraId="56F42320" w14:textId="77777777" w:rsidR="00883677" w:rsidRPr="00AB336B" w:rsidRDefault="00CD3895" w:rsidP="00EE3E79">
      <w:pPr>
        <w:pStyle w:val="a3"/>
        <w:rPr>
          <w:rFonts w:asciiTheme="minorHAnsi" w:hAnsiTheme="minorHAnsi" w:cstheme="minorHAnsi"/>
          <w:b/>
          <w:sz w:val="22"/>
          <w:lang w:eastAsia="zh-CN"/>
        </w:rPr>
      </w:pPr>
      <w:r w:rsidRPr="00AB336B">
        <w:rPr>
          <w:rFonts w:asciiTheme="minorHAnsi" w:hAnsiTheme="minorHAnsi" w:cstheme="minorHAnsi"/>
          <w:b/>
          <w:sz w:val="22"/>
          <w:lang w:eastAsia="zh-CN"/>
        </w:rPr>
        <w:t xml:space="preserve">1. </w:t>
      </w:r>
      <w:r w:rsidR="00883677" w:rsidRPr="00AB336B">
        <w:rPr>
          <w:rFonts w:asciiTheme="minorHAnsi" w:hAnsiTheme="minorHAnsi" w:cstheme="minorHAnsi"/>
          <w:b/>
          <w:sz w:val="22"/>
          <w:lang w:eastAsia="zh-CN"/>
        </w:rPr>
        <w:t xml:space="preserve">Evaluation team composition and required competencies </w:t>
      </w:r>
    </w:p>
    <w:p w14:paraId="6EF469F3" w14:textId="77777777" w:rsidR="00883677" w:rsidRPr="00AB336B" w:rsidRDefault="00883677" w:rsidP="00EE3E79">
      <w:pPr>
        <w:pStyle w:val="a3"/>
        <w:rPr>
          <w:rFonts w:asciiTheme="minorHAnsi" w:hAnsiTheme="minorHAnsi" w:cstheme="minorHAnsi"/>
          <w:sz w:val="22"/>
          <w:lang w:eastAsia="zh-CN"/>
        </w:rPr>
      </w:pPr>
      <w:r w:rsidRPr="00AB336B">
        <w:rPr>
          <w:rFonts w:asciiTheme="minorHAnsi" w:hAnsiTheme="minorHAnsi" w:cstheme="minorHAnsi"/>
          <w:sz w:val="22"/>
          <w:lang w:eastAsia="zh-CN"/>
        </w:rPr>
        <w:t xml:space="preserve">The evaluation team has to </w:t>
      </w:r>
      <w:r w:rsidR="0007690A" w:rsidRPr="00AB336B">
        <w:rPr>
          <w:rFonts w:asciiTheme="minorHAnsi" w:hAnsiTheme="minorHAnsi" w:cstheme="minorHAnsi" w:hint="eastAsia"/>
          <w:sz w:val="22"/>
          <w:lang w:eastAsia="zh-CN"/>
        </w:rPr>
        <w:t>be able to carry on two field trips to</w:t>
      </w:r>
      <w:r w:rsidR="00C53A1D" w:rsidRPr="00AB336B">
        <w:rPr>
          <w:rFonts w:asciiTheme="minorHAnsi" w:hAnsiTheme="minorHAnsi" w:cstheme="minorHAnsi"/>
          <w:sz w:val="22"/>
          <w:lang w:eastAsia="zh-CN"/>
        </w:rPr>
        <w:t xml:space="preserve"> </w:t>
      </w:r>
      <w:r w:rsidRPr="00AB336B">
        <w:rPr>
          <w:rFonts w:asciiTheme="minorHAnsi" w:hAnsiTheme="minorHAnsi" w:cstheme="minorHAnsi"/>
          <w:sz w:val="22"/>
          <w:lang w:eastAsia="zh-CN"/>
        </w:rPr>
        <w:t xml:space="preserve">collect data at the same time. </w:t>
      </w:r>
      <w:r w:rsidR="0007690A" w:rsidRPr="00AB336B">
        <w:rPr>
          <w:rFonts w:asciiTheme="minorHAnsi" w:hAnsiTheme="minorHAnsi" w:cstheme="minorHAnsi" w:hint="eastAsia"/>
          <w:sz w:val="22"/>
          <w:lang w:eastAsia="zh-CN"/>
        </w:rPr>
        <w:t xml:space="preserve">A team lead should be nominated for the evaluation team. </w:t>
      </w:r>
      <w:r w:rsidRPr="00AB336B">
        <w:rPr>
          <w:rFonts w:asciiTheme="minorHAnsi" w:hAnsiTheme="minorHAnsi" w:cstheme="minorHAnsi"/>
          <w:sz w:val="22"/>
          <w:lang w:eastAsia="zh-CN"/>
        </w:rPr>
        <w:t xml:space="preserve">The team leader will be the key contact person of communication between SC and evaluation team. </w:t>
      </w:r>
      <w:r w:rsidR="004C48DD" w:rsidRPr="00AB336B">
        <w:rPr>
          <w:rFonts w:asciiTheme="minorHAnsi" w:hAnsiTheme="minorHAnsi" w:cstheme="minorHAnsi"/>
          <w:sz w:val="22"/>
          <w:lang w:eastAsia="zh-CN"/>
        </w:rPr>
        <w:t>She/he</w:t>
      </w:r>
      <w:r w:rsidRPr="00AB336B">
        <w:rPr>
          <w:rFonts w:asciiTheme="minorHAnsi" w:hAnsiTheme="minorHAnsi" w:cstheme="minorHAnsi"/>
          <w:sz w:val="22"/>
          <w:lang w:eastAsia="zh-CN"/>
        </w:rPr>
        <w:t xml:space="preserve"> will be priority responsible person for</w:t>
      </w:r>
      <w:r w:rsidR="004C48DD" w:rsidRPr="00AB336B">
        <w:rPr>
          <w:rFonts w:asciiTheme="minorHAnsi" w:hAnsiTheme="minorHAnsi" w:cstheme="minorHAnsi"/>
          <w:sz w:val="22"/>
          <w:lang w:eastAsia="zh-CN"/>
        </w:rPr>
        <w:t xml:space="preserve"> communication and coordinating with SC and</w:t>
      </w:r>
      <w:r w:rsidRPr="00AB336B">
        <w:rPr>
          <w:rFonts w:asciiTheme="minorHAnsi" w:hAnsiTheme="minorHAnsi" w:cstheme="minorHAnsi"/>
          <w:sz w:val="22"/>
          <w:lang w:eastAsia="zh-CN"/>
        </w:rPr>
        <w:t xml:space="preserve"> delivering result on time. </w:t>
      </w:r>
    </w:p>
    <w:p w14:paraId="31917BA0" w14:textId="77777777" w:rsidR="004C48DD" w:rsidRPr="00AB336B" w:rsidRDefault="00057DC2" w:rsidP="00AF3DE7">
      <w:pPr>
        <w:pStyle w:val="a3"/>
        <w:rPr>
          <w:rFonts w:asciiTheme="minorHAnsi" w:hAnsiTheme="minorHAnsi" w:cstheme="minorHAnsi"/>
          <w:sz w:val="22"/>
          <w:lang w:eastAsia="zh-CN"/>
        </w:rPr>
      </w:pPr>
      <w:r w:rsidRPr="00AB336B">
        <w:rPr>
          <w:rFonts w:asciiTheme="minorHAnsi" w:hAnsiTheme="minorHAnsi" w:cstheme="minorHAnsi"/>
          <w:sz w:val="22"/>
          <w:lang w:eastAsia="zh-CN"/>
        </w:rPr>
        <w:t xml:space="preserve">Competencies required for this evaluation includes: </w:t>
      </w:r>
    </w:p>
    <w:p w14:paraId="04F3262B" w14:textId="668EB72C" w:rsidR="00636F63" w:rsidRPr="00AB336B" w:rsidRDefault="00824821" w:rsidP="00824821">
      <w:pPr>
        <w:pStyle w:val="a3"/>
        <w:rPr>
          <w:rFonts w:asciiTheme="minorHAnsi" w:hAnsiTheme="minorHAnsi" w:cstheme="minorHAnsi"/>
          <w:sz w:val="22"/>
          <w:lang w:val="en-GB" w:eastAsia="zh-CN"/>
        </w:rPr>
      </w:pPr>
      <w:r w:rsidRPr="00AB336B">
        <w:rPr>
          <w:rFonts w:asciiTheme="minorHAnsi" w:hAnsiTheme="minorHAnsi" w:cstheme="minorHAnsi"/>
          <w:sz w:val="22"/>
          <w:lang w:eastAsia="zh-CN"/>
        </w:rPr>
        <w:t xml:space="preserve">Education background of key team members in child protection, </w:t>
      </w:r>
      <w:r w:rsidRPr="00AB336B">
        <w:rPr>
          <w:rFonts w:asciiTheme="minorHAnsi" w:hAnsiTheme="minorHAnsi" w:cstheme="minorHAnsi"/>
          <w:sz w:val="22"/>
          <w:lang w:val="en-GB" w:eastAsia="zh-CN"/>
        </w:rPr>
        <w:t>development studies, social studies and/or other related field;</w:t>
      </w:r>
      <w:r w:rsidRPr="00AB336B">
        <w:rPr>
          <w:rFonts w:asciiTheme="minorHAnsi" w:hAnsiTheme="minorHAnsi" w:cstheme="minorHAnsi"/>
          <w:sz w:val="22"/>
          <w:lang w:eastAsia="zh-CN"/>
        </w:rPr>
        <w:t xml:space="preserve"> </w:t>
      </w:r>
      <w:r w:rsidRPr="00AB336B">
        <w:rPr>
          <w:rFonts w:asciiTheme="minorHAnsi" w:hAnsiTheme="minorHAnsi" w:cstheme="minorHAnsi"/>
          <w:sz w:val="22"/>
          <w:lang w:eastAsia="zh-CN"/>
        </w:rPr>
        <w:br/>
        <w:t xml:space="preserve">Knowledge of child protection practice and </w:t>
      </w:r>
      <w:r w:rsidR="00AF3DE7" w:rsidRPr="00AB336B">
        <w:rPr>
          <w:rFonts w:asciiTheme="minorHAnsi" w:hAnsiTheme="minorHAnsi" w:cstheme="minorHAnsi"/>
          <w:sz w:val="22"/>
          <w:lang w:eastAsia="zh-CN"/>
        </w:rPr>
        <w:t>policy;</w:t>
      </w:r>
      <w:r w:rsidRPr="00AB336B">
        <w:rPr>
          <w:rFonts w:asciiTheme="minorHAnsi" w:hAnsiTheme="minorHAnsi" w:cstheme="minorHAnsi"/>
          <w:sz w:val="22"/>
          <w:lang w:eastAsia="zh-CN"/>
        </w:rPr>
        <w:br/>
      </w:r>
      <w:r w:rsidR="004C48DD" w:rsidRPr="00AB336B">
        <w:rPr>
          <w:rFonts w:asciiTheme="minorHAnsi" w:hAnsiTheme="minorHAnsi" w:cstheme="minorHAnsi"/>
          <w:sz w:val="22"/>
          <w:lang w:eastAsia="zh-CN"/>
        </w:rPr>
        <w:t xml:space="preserve">Prior </w:t>
      </w:r>
      <w:r w:rsidR="00AF3DE7" w:rsidRPr="00AB336B">
        <w:rPr>
          <w:rFonts w:asciiTheme="minorHAnsi" w:hAnsiTheme="minorHAnsi" w:cstheme="minorHAnsi"/>
          <w:sz w:val="22"/>
          <w:lang w:eastAsia="zh-CN"/>
        </w:rPr>
        <w:t xml:space="preserve">experience of </w:t>
      </w:r>
      <w:r w:rsidR="004C48DD" w:rsidRPr="00AB336B">
        <w:rPr>
          <w:rFonts w:asciiTheme="minorHAnsi" w:hAnsiTheme="minorHAnsi" w:cstheme="minorHAnsi"/>
          <w:sz w:val="22"/>
          <w:lang w:eastAsia="zh-CN"/>
        </w:rPr>
        <w:t>relevant topic evaluation, such as child protection and child right, two work sample when responding to this ToR;</w:t>
      </w:r>
      <w:r w:rsidR="00AF3DE7" w:rsidRPr="00AB336B">
        <w:rPr>
          <w:rFonts w:asciiTheme="minorHAnsi" w:hAnsiTheme="minorHAnsi" w:cstheme="minorHAnsi"/>
          <w:sz w:val="22"/>
          <w:lang w:eastAsia="zh-CN"/>
        </w:rPr>
        <w:br/>
      </w:r>
      <w:r w:rsidR="00AF3DE7" w:rsidRPr="00AB336B">
        <w:rPr>
          <w:rFonts w:asciiTheme="minorHAnsi" w:hAnsiTheme="minorHAnsi" w:cstheme="minorHAnsi"/>
          <w:sz w:val="22"/>
          <w:lang w:val="en-GB" w:eastAsia="zh-CN"/>
        </w:rPr>
        <w:t>Experience of conducting evaluation for at least five NGO development projects;</w:t>
      </w:r>
      <w:r w:rsidR="004C48DD" w:rsidRPr="00AB336B">
        <w:rPr>
          <w:rFonts w:asciiTheme="minorHAnsi" w:hAnsiTheme="minorHAnsi" w:cstheme="minorHAnsi"/>
          <w:sz w:val="22"/>
          <w:lang w:eastAsia="zh-CN"/>
        </w:rPr>
        <w:br/>
        <w:t xml:space="preserve">Prior experience of participatory evaluation and </w:t>
      </w:r>
      <w:r w:rsidR="00AF3DE7" w:rsidRPr="00AB336B">
        <w:rPr>
          <w:rFonts w:asciiTheme="minorHAnsi" w:hAnsiTheme="minorHAnsi" w:cstheme="minorHAnsi"/>
          <w:sz w:val="22"/>
          <w:lang w:eastAsia="zh-CN"/>
        </w:rPr>
        <w:t>applying</w:t>
      </w:r>
      <w:r w:rsidR="004C48DD" w:rsidRPr="00AB336B">
        <w:rPr>
          <w:rFonts w:asciiTheme="minorHAnsi" w:hAnsiTheme="minorHAnsi" w:cstheme="minorHAnsi"/>
          <w:sz w:val="22"/>
          <w:lang w:eastAsia="zh-CN"/>
        </w:rPr>
        <w:t xml:space="preserve"> child participation in evaluation; </w:t>
      </w:r>
      <w:r w:rsidR="00AF3DE7" w:rsidRPr="00AB336B">
        <w:rPr>
          <w:rFonts w:asciiTheme="minorHAnsi" w:hAnsiTheme="minorHAnsi" w:cstheme="minorHAnsi"/>
          <w:sz w:val="22"/>
          <w:lang w:eastAsia="zh-CN"/>
        </w:rPr>
        <w:br/>
      </w:r>
      <w:r w:rsidR="00AF3DE7" w:rsidRPr="00AB336B">
        <w:rPr>
          <w:rFonts w:asciiTheme="minorHAnsi" w:hAnsiTheme="minorHAnsi" w:cstheme="minorHAnsi"/>
          <w:sz w:val="22"/>
          <w:lang w:val="en-GB" w:eastAsia="zh-CN"/>
        </w:rPr>
        <w:t xml:space="preserve">At least </w:t>
      </w:r>
      <w:r w:rsidR="00C205DF" w:rsidRPr="00AB336B">
        <w:rPr>
          <w:rFonts w:asciiTheme="minorHAnsi" w:hAnsiTheme="minorHAnsi" w:cstheme="minorHAnsi" w:hint="eastAsia"/>
          <w:sz w:val="22"/>
          <w:lang w:val="en-GB" w:eastAsia="zh-CN"/>
        </w:rPr>
        <w:t>5</w:t>
      </w:r>
      <w:r w:rsidR="00AF3DE7" w:rsidRPr="00AB336B">
        <w:rPr>
          <w:rFonts w:asciiTheme="minorHAnsi" w:hAnsiTheme="minorHAnsi" w:cstheme="minorHAnsi"/>
          <w:sz w:val="22"/>
          <w:lang w:val="en-GB" w:eastAsia="zh-CN"/>
        </w:rPr>
        <w:t xml:space="preserve"> years’ research or practices experience in the child protection;</w:t>
      </w:r>
      <w:r w:rsidR="004C48DD" w:rsidRPr="00AB336B">
        <w:rPr>
          <w:rFonts w:asciiTheme="minorHAnsi" w:hAnsiTheme="minorHAnsi" w:cstheme="minorHAnsi"/>
          <w:sz w:val="22"/>
          <w:lang w:eastAsia="zh-CN"/>
        </w:rPr>
        <w:br/>
        <w:t xml:space="preserve">Team member </w:t>
      </w:r>
      <w:r w:rsidRPr="00AB336B">
        <w:rPr>
          <w:rFonts w:asciiTheme="minorHAnsi" w:hAnsiTheme="minorHAnsi" w:cstheme="minorHAnsi"/>
          <w:sz w:val="22"/>
          <w:lang w:eastAsia="zh-CN"/>
        </w:rPr>
        <w:t>with prior</w:t>
      </w:r>
      <w:r w:rsidR="004C48DD" w:rsidRPr="00AB336B">
        <w:rPr>
          <w:rFonts w:asciiTheme="minorHAnsi" w:hAnsiTheme="minorHAnsi" w:cstheme="minorHAnsi"/>
          <w:sz w:val="22"/>
          <w:lang w:eastAsia="zh-CN"/>
        </w:rPr>
        <w:t xml:space="preserve"> experience of leading and designing </w:t>
      </w:r>
      <w:r w:rsidRPr="00AB336B">
        <w:rPr>
          <w:rFonts w:asciiTheme="minorHAnsi" w:hAnsiTheme="minorHAnsi" w:cstheme="minorHAnsi"/>
          <w:sz w:val="22"/>
          <w:lang w:eastAsia="zh-CN"/>
        </w:rPr>
        <w:t xml:space="preserve">evaluation, resume shared when responding to this ToR. </w:t>
      </w:r>
      <w:r w:rsidRPr="00AB336B">
        <w:rPr>
          <w:rFonts w:asciiTheme="minorHAnsi" w:hAnsiTheme="minorHAnsi" w:cstheme="minorHAnsi"/>
          <w:sz w:val="22"/>
          <w:lang w:eastAsia="zh-CN"/>
        </w:rPr>
        <w:br/>
      </w:r>
      <w:r w:rsidRPr="00AB336B">
        <w:rPr>
          <w:rFonts w:asciiTheme="minorHAnsi" w:hAnsiTheme="minorHAnsi" w:cstheme="minorHAnsi"/>
          <w:sz w:val="22"/>
          <w:lang w:val="en-GB" w:eastAsia="zh-CN"/>
        </w:rPr>
        <w:t>Strong interpersonal and representational skills with a range of external actors;</w:t>
      </w:r>
      <w:r w:rsidRPr="00AB336B">
        <w:rPr>
          <w:rFonts w:asciiTheme="minorHAnsi" w:hAnsiTheme="minorHAnsi" w:cstheme="minorHAnsi"/>
          <w:sz w:val="22"/>
          <w:lang w:val="en-GB" w:eastAsia="zh-CN"/>
        </w:rPr>
        <w:br/>
        <w:t>Excellent communication and writing skill both in Chinese and English;</w:t>
      </w:r>
      <w:r w:rsidR="00AF3DE7" w:rsidRPr="00AB336B">
        <w:rPr>
          <w:rFonts w:asciiTheme="minorHAnsi" w:hAnsiTheme="minorHAnsi" w:cstheme="minorHAnsi"/>
          <w:sz w:val="22"/>
          <w:lang w:val="en-GB" w:eastAsia="zh-CN"/>
        </w:rPr>
        <w:br/>
        <w:t>Abiding Save the children International Child Safeguarding Policy (please refer to Annex 3);</w:t>
      </w:r>
      <w:r w:rsidR="00AF3DE7" w:rsidRPr="00AB336B">
        <w:rPr>
          <w:rFonts w:asciiTheme="minorHAnsi" w:hAnsiTheme="minorHAnsi" w:cstheme="minorHAnsi"/>
          <w:sz w:val="22"/>
          <w:lang w:val="en-GB" w:eastAsia="zh-CN"/>
        </w:rPr>
        <w:br/>
      </w:r>
    </w:p>
    <w:p w14:paraId="7F0BEF0C" w14:textId="77777777" w:rsidR="00824821" w:rsidRPr="00AB336B" w:rsidRDefault="00824821" w:rsidP="00AF3DE7">
      <w:pPr>
        <w:pStyle w:val="a3"/>
        <w:rPr>
          <w:rFonts w:asciiTheme="minorHAnsi" w:hAnsiTheme="minorHAnsi" w:cstheme="minorHAnsi"/>
          <w:sz w:val="22"/>
          <w:lang w:eastAsia="zh-CN"/>
        </w:rPr>
      </w:pPr>
      <w:r w:rsidRPr="00AB336B">
        <w:rPr>
          <w:rFonts w:asciiTheme="minorHAnsi" w:hAnsiTheme="minorHAnsi" w:cstheme="minorHAnsi"/>
          <w:sz w:val="22"/>
          <w:lang w:eastAsia="zh-CN"/>
        </w:rPr>
        <w:t>2. Key stakeholders for this evaluation</w:t>
      </w:r>
    </w:p>
    <w:p w14:paraId="07DE9EBE" w14:textId="77777777" w:rsidR="002E2607" w:rsidRPr="00AB336B" w:rsidRDefault="002E2607" w:rsidP="00AF3DE7">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lastRenderedPageBreak/>
        <w:t xml:space="preserve">Since different project locations might have different stakeholders based on their implementation, a detail list of stakeholders will be shared with evaluation team once they are </w:t>
      </w:r>
      <w:r w:rsidRPr="00AB336B">
        <w:rPr>
          <w:rFonts w:asciiTheme="minorHAnsi" w:hAnsiTheme="minorHAnsi" w:cstheme="minorHAnsi"/>
          <w:sz w:val="22"/>
          <w:lang w:eastAsia="zh-CN"/>
        </w:rPr>
        <w:t>assigned</w:t>
      </w:r>
      <w:r w:rsidRPr="00AB336B">
        <w:rPr>
          <w:rFonts w:asciiTheme="minorHAnsi" w:hAnsiTheme="minorHAnsi" w:cstheme="minorHAnsi" w:hint="eastAsia"/>
          <w:sz w:val="22"/>
          <w:lang w:eastAsia="zh-CN"/>
        </w:rPr>
        <w:t xml:space="preserve">. </w:t>
      </w:r>
    </w:p>
    <w:tbl>
      <w:tblPr>
        <w:tblStyle w:val="a8"/>
        <w:tblW w:w="9640" w:type="dxa"/>
        <w:jc w:val="center"/>
        <w:tblLayout w:type="fixed"/>
        <w:tblLook w:val="04A0" w:firstRow="1" w:lastRow="0" w:firstColumn="1" w:lastColumn="0" w:noHBand="0" w:noVBand="1"/>
      </w:tblPr>
      <w:tblGrid>
        <w:gridCol w:w="4395"/>
        <w:gridCol w:w="5245"/>
      </w:tblGrid>
      <w:tr w:rsidR="00B04B7A" w:rsidRPr="00AB336B" w14:paraId="09976730"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27C8A69" w14:textId="77777777" w:rsidR="00C16B66" w:rsidRPr="00AB336B" w:rsidRDefault="00C16B66" w:rsidP="00915359">
            <w:pPr>
              <w:spacing w:before="240"/>
              <w:jc w:val="center"/>
              <w:rPr>
                <w:rFonts w:eastAsia="宋体" w:cstheme="minorHAnsi"/>
                <w:sz w:val="22"/>
                <w:lang w:val="en-GB"/>
              </w:rPr>
            </w:pPr>
            <w:r w:rsidRPr="00AB336B">
              <w:rPr>
                <w:rFonts w:cstheme="minorHAnsi"/>
                <w:sz w:val="22"/>
              </w:rPr>
              <w:t>Roles</w:t>
            </w:r>
          </w:p>
        </w:tc>
        <w:tc>
          <w:tcPr>
            <w:tcW w:w="524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ED69823" w14:textId="77777777" w:rsidR="00C16B66" w:rsidRPr="00AB336B" w:rsidRDefault="00C16B66" w:rsidP="00915359">
            <w:pPr>
              <w:spacing w:before="240"/>
              <w:jc w:val="center"/>
              <w:rPr>
                <w:rFonts w:eastAsia="宋体" w:cstheme="minorHAnsi"/>
                <w:sz w:val="22"/>
                <w:lang w:val="en-GB"/>
              </w:rPr>
            </w:pPr>
            <w:r w:rsidRPr="00AB336B">
              <w:rPr>
                <w:rFonts w:cstheme="minorHAnsi"/>
                <w:sz w:val="22"/>
              </w:rPr>
              <w:t>Stakeholder type</w:t>
            </w:r>
          </w:p>
        </w:tc>
      </w:tr>
      <w:tr w:rsidR="00B04B7A" w:rsidRPr="00AB336B" w14:paraId="6C92580A" w14:textId="77777777" w:rsidTr="00C16B66">
        <w:trPr>
          <w:trHeight w:val="290"/>
          <w:jc w:val="center"/>
        </w:trPr>
        <w:tc>
          <w:tcPr>
            <w:tcW w:w="4395" w:type="dxa"/>
            <w:tcBorders>
              <w:top w:val="single" w:sz="4" w:space="0" w:color="auto"/>
              <w:left w:val="single" w:sz="4" w:space="0" w:color="auto"/>
              <w:bottom w:val="single" w:sz="4" w:space="0" w:color="auto"/>
              <w:right w:val="single" w:sz="4" w:space="0" w:color="auto"/>
            </w:tcBorders>
            <w:hideMark/>
          </w:tcPr>
          <w:p w14:paraId="105E5935" w14:textId="77777777" w:rsidR="00C16B66" w:rsidRPr="00AB336B" w:rsidRDefault="00C16B66" w:rsidP="00915359">
            <w:pPr>
              <w:spacing w:before="240"/>
              <w:rPr>
                <w:rFonts w:eastAsia="宋体" w:cstheme="minorHAnsi"/>
                <w:sz w:val="22"/>
                <w:lang w:val="en-GB"/>
              </w:rPr>
            </w:pPr>
            <w:r w:rsidRPr="00AB336B">
              <w:rPr>
                <w:rFonts w:cstheme="minorHAnsi"/>
                <w:sz w:val="22"/>
              </w:rPr>
              <w:t>Project manager</w:t>
            </w:r>
          </w:p>
        </w:tc>
        <w:tc>
          <w:tcPr>
            <w:tcW w:w="5245" w:type="dxa"/>
            <w:tcBorders>
              <w:top w:val="single" w:sz="4" w:space="0" w:color="auto"/>
              <w:left w:val="single" w:sz="4" w:space="0" w:color="auto"/>
              <w:bottom w:val="single" w:sz="4" w:space="0" w:color="auto"/>
              <w:right w:val="single" w:sz="4" w:space="0" w:color="auto"/>
            </w:tcBorders>
            <w:hideMark/>
          </w:tcPr>
          <w:p w14:paraId="0E9105A6" w14:textId="77777777" w:rsidR="00C16B66" w:rsidRPr="00AB336B" w:rsidRDefault="00C16B66" w:rsidP="00915359">
            <w:pPr>
              <w:spacing w:before="240"/>
              <w:rPr>
                <w:rFonts w:eastAsia="宋体" w:cstheme="minorHAnsi"/>
                <w:sz w:val="22"/>
                <w:lang w:val="en-GB"/>
              </w:rPr>
            </w:pPr>
            <w:r w:rsidRPr="00AB336B">
              <w:rPr>
                <w:rFonts w:cstheme="minorHAnsi"/>
                <w:sz w:val="22"/>
              </w:rPr>
              <w:t>Budget holder of the project</w:t>
            </w:r>
            <w:r w:rsidRPr="00AB336B">
              <w:rPr>
                <w:rFonts w:cstheme="minorHAnsi" w:hint="eastAsia"/>
                <w:sz w:val="22"/>
              </w:rPr>
              <w:t>, internal</w:t>
            </w:r>
          </w:p>
        </w:tc>
      </w:tr>
      <w:tr w:rsidR="00B04B7A" w:rsidRPr="00AB336B" w14:paraId="13F0310A"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hideMark/>
          </w:tcPr>
          <w:p w14:paraId="45487450" w14:textId="77777777" w:rsidR="00C16B66" w:rsidRPr="00AB336B" w:rsidRDefault="00C16B66" w:rsidP="00915359">
            <w:pPr>
              <w:spacing w:before="240"/>
              <w:rPr>
                <w:rFonts w:eastAsia="宋体" w:cstheme="minorHAnsi"/>
                <w:sz w:val="22"/>
                <w:lang w:val="en-GB"/>
              </w:rPr>
            </w:pPr>
            <w:r w:rsidRPr="00AB336B">
              <w:rPr>
                <w:rFonts w:eastAsia="宋体" w:cstheme="minorHAnsi"/>
                <w:sz w:val="22"/>
                <w:lang w:val="en-GB"/>
              </w:rPr>
              <w:t>Senior/Project officer of project sites</w:t>
            </w:r>
          </w:p>
        </w:tc>
        <w:tc>
          <w:tcPr>
            <w:tcW w:w="5245" w:type="dxa"/>
            <w:tcBorders>
              <w:top w:val="single" w:sz="4" w:space="0" w:color="auto"/>
              <w:left w:val="single" w:sz="4" w:space="0" w:color="auto"/>
              <w:bottom w:val="single" w:sz="4" w:space="0" w:color="auto"/>
              <w:right w:val="single" w:sz="4" w:space="0" w:color="auto"/>
            </w:tcBorders>
            <w:hideMark/>
          </w:tcPr>
          <w:p w14:paraId="07A3047F" w14:textId="77777777" w:rsidR="00C16B66" w:rsidRPr="00AB336B" w:rsidRDefault="00C16B66" w:rsidP="00915359">
            <w:pPr>
              <w:spacing w:before="240"/>
              <w:rPr>
                <w:rFonts w:eastAsia="宋体" w:cstheme="minorHAnsi"/>
                <w:sz w:val="22"/>
                <w:lang w:val="en-GB" w:eastAsia="en-US"/>
              </w:rPr>
            </w:pPr>
            <w:r w:rsidRPr="00AB336B">
              <w:rPr>
                <w:rFonts w:cstheme="minorHAnsi"/>
                <w:sz w:val="22"/>
              </w:rPr>
              <w:t>Key responsible people for each project site (Renshou, Nanjing, Jingzhou, Kaili, and Guangzhou)</w:t>
            </w:r>
            <w:r w:rsidRPr="00AB336B">
              <w:rPr>
                <w:rFonts w:cstheme="minorHAnsi" w:hint="eastAsia"/>
                <w:sz w:val="22"/>
              </w:rPr>
              <w:t>, internal</w:t>
            </w:r>
          </w:p>
        </w:tc>
      </w:tr>
      <w:tr w:rsidR="00B04B7A" w:rsidRPr="00AB336B" w14:paraId="3821C585"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hideMark/>
          </w:tcPr>
          <w:p w14:paraId="00960941" w14:textId="77777777" w:rsidR="00C16B66" w:rsidRPr="00AB336B" w:rsidRDefault="00C16B66" w:rsidP="00915359">
            <w:pPr>
              <w:spacing w:before="240"/>
              <w:rPr>
                <w:rFonts w:eastAsia="宋体" w:cstheme="minorHAnsi"/>
                <w:sz w:val="22"/>
                <w:lang w:val="en-GB"/>
              </w:rPr>
            </w:pPr>
            <w:r w:rsidRPr="00AB336B">
              <w:rPr>
                <w:rFonts w:cstheme="minorHAnsi"/>
                <w:sz w:val="22"/>
              </w:rPr>
              <w:t>Project assistant</w:t>
            </w:r>
          </w:p>
        </w:tc>
        <w:tc>
          <w:tcPr>
            <w:tcW w:w="5245" w:type="dxa"/>
            <w:tcBorders>
              <w:top w:val="single" w:sz="4" w:space="0" w:color="auto"/>
              <w:left w:val="single" w:sz="4" w:space="0" w:color="auto"/>
              <w:bottom w:val="single" w:sz="4" w:space="0" w:color="auto"/>
              <w:right w:val="single" w:sz="4" w:space="0" w:color="auto"/>
            </w:tcBorders>
            <w:hideMark/>
          </w:tcPr>
          <w:p w14:paraId="16EDB412" w14:textId="77777777" w:rsidR="00C16B66" w:rsidRPr="00AB336B" w:rsidRDefault="00C16B66" w:rsidP="00915359">
            <w:pPr>
              <w:spacing w:before="240"/>
              <w:rPr>
                <w:rFonts w:eastAsia="宋体" w:cstheme="minorHAnsi"/>
                <w:sz w:val="22"/>
                <w:lang w:val="en-GB"/>
              </w:rPr>
            </w:pPr>
            <w:r w:rsidRPr="00AB336B">
              <w:rPr>
                <w:rFonts w:cstheme="minorHAnsi"/>
                <w:sz w:val="22"/>
              </w:rPr>
              <w:t>Logistic Support</w:t>
            </w:r>
            <w:r w:rsidRPr="00AB336B">
              <w:rPr>
                <w:rFonts w:cstheme="minorHAnsi" w:hint="eastAsia"/>
                <w:sz w:val="22"/>
              </w:rPr>
              <w:t>, internal</w:t>
            </w:r>
          </w:p>
        </w:tc>
      </w:tr>
      <w:tr w:rsidR="00B04B7A" w:rsidRPr="00AB336B" w14:paraId="5F498FCB"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hideMark/>
          </w:tcPr>
          <w:p w14:paraId="02A36064" w14:textId="77777777" w:rsidR="00C16B66" w:rsidRPr="00AB336B" w:rsidRDefault="00C16B66" w:rsidP="00C16B66">
            <w:pPr>
              <w:spacing w:before="240"/>
              <w:rPr>
                <w:rFonts w:eastAsia="宋体" w:cstheme="minorHAnsi"/>
                <w:sz w:val="22"/>
                <w:lang w:val="en-GB"/>
              </w:rPr>
            </w:pPr>
            <w:r w:rsidRPr="00AB336B">
              <w:rPr>
                <w:rFonts w:cstheme="minorHAnsi"/>
                <w:sz w:val="22"/>
              </w:rPr>
              <w:t>Child Protection Thematic lea</w:t>
            </w:r>
            <w:r w:rsidRPr="00AB336B">
              <w:rPr>
                <w:rFonts w:cstheme="minorHAnsi" w:hint="eastAsia"/>
                <w:sz w:val="22"/>
              </w:rPr>
              <w:t>d</w:t>
            </w:r>
          </w:p>
        </w:tc>
        <w:tc>
          <w:tcPr>
            <w:tcW w:w="5245" w:type="dxa"/>
            <w:tcBorders>
              <w:top w:val="single" w:sz="4" w:space="0" w:color="auto"/>
              <w:left w:val="single" w:sz="4" w:space="0" w:color="auto"/>
              <w:bottom w:val="single" w:sz="4" w:space="0" w:color="auto"/>
              <w:right w:val="single" w:sz="4" w:space="0" w:color="auto"/>
            </w:tcBorders>
            <w:hideMark/>
          </w:tcPr>
          <w:p w14:paraId="50B588AF" w14:textId="77777777" w:rsidR="00C16B66" w:rsidRPr="00AB336B" w:rsidRDefault="00C16B66" w:rsidP="00915359">
            <w:pPr>
              <w:spacing w:before="240"/>
              <w:rPr>
                <w:rFonts w:eastAsia="宋体" w:cstheme="minorHAnsi"/>
                <w:sz w:val="22"/>
                <w:lang w:val="en-GB"/>
              </w:rPr>
            </w:pPr>
            <w:r w:rsidRPr="00AB336B">
              <w:rPr>
                <w:rFonts w:cstheme="minorHAnsi"/>
                <w:sz w:val="22"/>
              </w:rPr>
              <w:t>Technical Support</w:t>
            </w:r>
            <w:r w:rsidRPr="00AB336B">
              <w:rPr>
                <w:rFonts w:cstheme="minorHAnsi" w:hint="eastAsia"/>
                <w:sz w:val="22"/>
              </w:rPr>
              <w:t>, internal</w:t>
            </w:r>
          </w:p>
        </w:tc>
      </w:tr>
      <w:tr w:rsidR="00B04B7A" w:rsidRPr="00AB336B" w14:paraId="0AEBA843"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hideMark/>
          </w:tcPr>
          <w:p w14:paraId="241E5702" w14:textId="77777777" w:rsidR="00C16B66" w:rsidRPr="00AB336B" w:rsidRDefault="00C16B66" w:rsidP="00915359">
            <w:pPr>
              <w:spacing w:before="240"/>
              <w:rPr>
                <w:rFonts w:eastAsia="宋体" w:cstheme="minorHAnsi"/>
                <w:sz w:val="22"/>
                <w:lang w:val="en-GB"/>
              </w:rPr>
            </w:pPr>
            <w:r w:rsidRPr="00AB336B">
              <w:rPr>
                <w:rFonts w:cstheme="minorHAnsi"/>
                <w:sz w:val="22"/>
              </w:rPr>
              <w:t>MEAL speci</w:t>
            </w:r>
            <w:r w:rsidRPr="00AB336B">
              <w:rPr>
                <w:rFonts w:cstheme="minorHAnsi" w:hint="eastAsia"/>
                <w:sz w:val="22"/>
              </w:rPr>
              <w:t>alist</w:t>
            </w:r>
          </w:p>
        </w:tc>
        <w:tc>
          <w:tcPr>
            <w:tcW w:w="5245" w:type="dxa"/>
            <w:tcBorders>
              <w:top w:val="single" w:sz="4" w:space="0" w:color="auto"/>
              <w:left w:val="single" w:sz="4" w:space="0" w:color="auto"/>
              <w:bottom w:val="single" w:sz="4" w:space="0" w:color="auto"/>
              <w:right w:val="single" w:sz="4" w:space="0" w:color="auto"/>
            </w:tcBorders>
            <w:hideMark/>
          </w:tcPr>
          <w:p w14:paraId="3AFCAFA9" w14:textId="77777777" w:rsidR="00C16B66" w:rsidRPr="00AB336B" w:rsidRDefault="00C16B66" w:rsidP="00915359">
            <w:pPr>
              <w:spacing w:before="240"/>
              <w:rPr>
                <w:rFonts w:eastAsia="宋体" w:cstheme="minorHAnsi"/>
                <w:sz w:val="22"/>
                <w:lang w:val="en-GB"/>
              </w:rPr>
            </w:pPr>
            <w:r w:rsidRPr="00AB336B">
              <w:rPr>
                <w:rFonts w:cstheme="minorHAnsi"/>
                <w:sz w:val="22"/>
              </w:rPr>
              <w:t>Technical Support</w:t>
            </w:r>
            <w:r w:rsidRPr="00AB336B">
              <w:rPr>
                <w:rFonts w:cstheme="minorHAnsi" w:hint="eastAsia"/>
                <w:sz w:val="22"/>
              </w:rPr>
              <w:t>, internal</w:t>
            </w:r>
          </w:p>
        </w:tc>
      </w:tr>
      <w:tr w:rsidR="00B04B7A" w:rsidRPr="00AB336B" w14:paraId="5D069BE3"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hideMark/>
          </w:tcPr>
          <w:p w14:paraId="0DA2B8DB" w14:textId="77777777" w:rsidR="00C16B66" w:rsidRPr="00AB336B" w:rsidRDefault="00C16B66" w:rsidP="00915359">
            <w:pPr>
              <w:spacing w:before="240"/>
              <w:rPr>
                <w:rFonts w:eastAsia="宋体" w:cstheme="minorHAnsi"/>
                <w:sz w:val="22"/>
                <w:lang w:val="en-GB"/>
              </w:rPr>
            </w:pPr>
            <w:r w:rsidRPr="00AB336B">
              <w:rPr>
                <w:rFonts w:cstheme="minorHAnsi"/>
                <w:sz w:val="22"/>
              </w:rPr>
              <w:t>Ministry of Civil Affairs</w:t>
            </w:r>
          </w:p>
        </w:tc>
        <w:tc>
          <w:tcPr>
            <w:tcW w:w="5245" w:type="dxa"/>
            <w:tcBorders>
              <w:top w:val="single" w:sz="4" w:space="0" w:color="auto"/>
              <w:left w:val="single" w:sz="4" w:space="0" w:color="auto"/>
              <w:bottom w:val="single" w:sz="4" w:space="0" w:color="auto"/>
              <w:right w:val="single" w:sz="4" w:space="0" w:color="auto"/>
            </w:tcBorders>
          </w:tcPr>
          <w:p w14:paraId="369A6AF9" w14:textId="77777777" w:rsidR="00C16B66" w:rsidRPr="00AB336B" w:rsidRDefault="00C16B66" w:rsidP="00915359">
            <w:pPr>
              <w:spacing w:before="240"/>
              <w:rPr>
                <w:rFonts w:eastAsia="宋体" w:cstheme="minorHAnsi"/>
                <w:sz w:val="22"/>
                <w:lang w:val="en-GB"/>
              </w:rPr>
            </w:pPr>
            <w:r w:rsidRPr="00AB336B">
              <w:rPr>
                <w:rFonts w:eastAsia="宋体" w:cstheme="minorHAnsi"/>
                <w:sz w:val="22"/>
                <w:lang w:val="en-GB"/>
              </w:rPr>
              <w:t>Partner</w:t>
            </w:r>
          </w:p>
        </w:tc>
      </w:tr>
      <w:tr w:rsidR="00B04B7A" w:rsidRPr="00AB336B" w14:paraId="1E455CAE"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hideMark/>
          </w:tcPr>
          <w:p w14:paraId="61972D9A" w14:textId="77777777" w:rsidR="00C16B66" w:rsidRPr="00AB336B" w:rsidRDefault="00C16B66" w:rsidP="00915359">
            <w:pPr>
              <w:spacing w:before="240"/>
              <w:rPr>
                <w:rFonts w:eastAsia="宋体" w:cstheme="minorHAnsi"/>
                <w:sz w:val="22"/>
                <w:lang w:val="en-GB"/>
              </w:rPr>
            </w:pPr>
            <w:r w:rsidRPr="00AB336B">
              <w:rPr>
                <w:rFonts w:cstheme="minorHAnsi"/>
                <w:sz w:val="22"/>
              </w:rPr>
              <w:t>Local government agencies, including Civil Affairs Bureau</w:t>
            </w:r>
          </w:p>
        </w:tc>
        <w:tc>
          <w:tcPr>
            <w:tcW w:w="5245" w:type="dxa"/>
            <w:tcBorders>
              <w:top w:val="single" w:sz="4" w:space="0" w:color="auto"/>
              <w:left w:val="single" w:sz="4" w:space="0" w:color="auto"/>
              <w:bottom w:val="single" w:sz="4" w:space="0" w:color="auto"/>
              <w:right w:val="single" w:sz="4" w:space="0" w:color="auto"/>
            </w:tcBorders>
          </w:tcPr>
          <w:p w14:paraId="7FBD5A7D" w14:textId="77777777" w:rsidR="00C16B66" w:rsidRPr="00AB336B" w:rsidRDefault="00C16B66" w:rsidP="00915359">
            <w:pPr>
              <w:spacing w:before="240"/>
              <w:rPr>
                <w:rFonts w:eastAsia="宋体" w:cstheme="minorHAnsi"/>
                <w:sz w:val="22"/>
                <w:lang w:val="en-GB"/>
              </w:rPr>
            </w:pPr>
            <w:r w:rsidRPr="00AB336B">
              <w:rPr>
                <w:rFonts w:eastAsia="宋体" w:cstheme="minorHAnsi"/>
                <w:sz w:val="22"/>
                <w:lang w:val="en-GB"/>
              </w:rPr>
              <w:t>Partner</w:t>
            </w:r>
          </w:p>
        </w:tc>
      </w:tr>
      <w:tr w:rsidR="00B04B7A" w:rsidRPr="00AB336B" w14:paraId="6479A3BB"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tcPr>
          <w:p w14:paraId="66014F02" w14:textId="77777777" w:rsidR="00C16B66" w:rsidRPr="00AB336B" w:rsidRDefault="00C16B66" w:rsidP="00915359">
            <w:pPr>
              <w:spacing w:before="240"/>
              <w:rPr>
                <w:rFonts w:cstheme="minorHAnsi"/>
                <w:sz w:val="22"/>
              </w:rPr>
            </w:pPr>
            <w:r w:rsidRPr="00AB336B">
              <w:rPr>
                <w:rFonts w:cstheme="minorHAnsi"/>
                <w:sz w:val="22"/>
              </w:rPr>
              <w:t>Minors’ Protection Center</w:t>
            </w:r>
          </w:p>
        </w:tc>
        <w:tc>
          <w:tcPr>
            <w:tcW w:w="5245" w:type="dxa"/>
            <w:tcBorders>
              <w:top w:val="single" w:sz="4" w:space="0" w:color="auto"/>
              <w:left w:val="single" w:sz="4" w:space="0" w:color="auto"/>
              <w:bottom w:val="single" w:sz="4" w:space="0" w:color="auto"/>
              <w:right w:val="single" w:sz="4" w:space="0" w:color="auto"/>
            </w:tcBorders>
          </w:tcPr>
          <w:p w14:paraId="5B40EAB9" w14:textId="77777777" w:rsidR="00C16B66" w:rsidRPr="00AB336B" w:rsidRDefault="00C16B66" w:rsidP="00915359">
            <w:pPr>
              <w:spacing w:before="240"/>
              <w:rPr>
                <w:rFonts w:eastAsia="宋体" w:cstheme="minorHAnsi"/>
                <w:sz w:val="22"/>
                <w:lang w:val="en-GB"/>
              </w:rPr>
            </w:pPr>
            <w:r w:rsidRPr="00AB336B">
              <w:rPr>
                <w:rFonts w:eastAsia="宋体" w:cstheme="minorHAnsi"/>
                <w:sz w:val="22"/>
                <w:lang w:val="en-GB"/>
              </w:rPr>
              <w:t>Partner</w:t>
            </w:r>
          </w:p>
        </w:tc>
      </w:tr>
      <w:tr w:rsidR="00B04B7A" w:rsidRPr="00AB336B" w14:paraId="384FEC94"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tcPr>
          <w:p w14:paraId="298B25AF" w14:textId="77777777" w:rsidR="00C16B66" w:rsidRPr="00AB336B" w:rsidRDefault="00C16B66" w:rsidP="00915359">
            <w:pPr>
              <w:spacing w:before="240"/>
              <w:rPr>
                <w:rFonts w:cstheme="minorHAnsi"/>
                <w:sz w:val="22"/>
              </w:rPr>
            </w:pPr>
            <w:r w:rsidRPr="00AB336B">
              <w:rPr>
                <w:rFonts w:cstheme="minorHAnsi"/>
                <w:sz w:val="22"/>
              </w:rPr>
              <w:t>Community/village level staff</w:t>
            </w:r>
          </w:p>
        </w:tc>
        <w:tc>
          <w:tcPr>
            <w:tcW w:w="5245" w:type="dxa"/>
            <w:tcBorders>
              <w:top w:val="single" w:sz="4" w:space="0" w:color="auto"/>
              <w:left w:val="single" w:sz="4" w:space="0" w:color="auto"/>
              <w:bottom w:val="single" w:sz="4" w:space="0" w:color="auto"/>
              <w:right w:val="single" w:sz="4" w:space="0" w:color="auto"/>
            </w:tcBorders>
          </w:tcPr>
          <w:p w14:paraId="5A3181DD" w14:textId="77777777" w:rsidR="00C16B66" w:rsidRPr="00AB336B" w:rsidRDefault="00C16B66" w:rsidP="00915359">
            <w:pPr>
              <w:spacing w:before="240"/>
              <w:rPr>
                <w:rFonts w:eastAsia="宋体" w:cstheme="minorHAnsi"/>
                <w:sz w:val="22"/>
                <w:lang w:val="en-GB"/>
              </w:rPr>
            </w:pPr>
            <w:r w:rsidRPr="00AB336B">
              <w:rPr>
                <w:rFonts w:eastAsia="宋体" w:cstheme="minorHAnsi"/>
                <w:sz w:val="22"/>
                <w:lang w:val="en-GB"/>
              </w:rPr>
              <w:t>Partner</w:t>
            </w:r>
          </w:p>
        </w:tc>
      </w:tr>
      <w:tr w:rsidR="00B04B7A" w:rsidRPr="00AB336B" w14:paraId="7FEB74D6"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tcPr>
          <w:p w14:paraId="6D33B5D1" w14:textId="77777777" w:rsidR="00C16B66" w:rsidRPr="00AB336B" w:rsidRDefault="00C16B66" w:rsidP="00915359">
            <w:pPr>
              <w:spacing w:before="240"/>
              <w:rPr>
                <w:rFonts w:cstheme="minorHAnsi"/>
                <w:sz w:val="22"/>
              </w:rPr>
            </w:pPr>
            <w:r w:rsidRPr="00AB336B">
              <w:rPr>
                <w:rFonts w:cstheme="minorHAnsi"/>
                <w:sz w:val="22"/>
              </w:rPr>
              <w:t>Civil Society Organization, including social workers</w:t>
            </w:r>
          </w:p>
        </w:tc>
        <w:tc>
          <w:tcPr>
            <w:tcW w:w="5245" w:type="dxa"/>
            <w:tcBorders>
              <w:top w:val="single" w:sz="4" w:space="0" w:color="auto"/>
              <w:left w:val="single" w:sz="4" w:space="0" w:color="auto"/>
              <w:bottom w:val="single" w:sz="4" w:space="0" w:color="auto"/>
              <w:right w:val="single" w:sz="4" w:space="0" w:color="auto"/>
            </w:tcBorders>
          </w:tcPr>
          <w:p w14:paraId="73D2FAC6" w14:textId="77777777" w:rsidR="00C16B66" w:rsidRPr="00AB336B" w:rsidRDefault="00C16B66" w:rsidP="00915359">
            <w:pPr>
              <w:spacing w:before="240"/>
              <w:rPr>
                <w:rFonts w:eastAsia="宋体" w:cstheme="minorHAnsi"/>
                <w:sz w:val="22"/>
                <w:lang w:val="en-GB"/>
              </w:rPr>
            </w:pPr>
            <w:r w:rsidRPr="00AB336B">
              <w:rPr>
                <w:rFonts w:eastAsia="宋体" w:cstheme="minorHAnsi"/>
                <w:sz w:val="22"/>
                <w:lang w:val="en-GB"/>
              </w:rPr>
              <w:t>Partner</w:t>
            </w:r>
          </w:p>
        </w:tc>
      </w:tr>
      <w:tr w:rsidR="00B04B7A" w:rsidRPr="00AB336B" w14:paraId="33A9B2E2"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tcPr>
          <w:p w14:paraId="06EE4023" w14:textId="77777777" w:rsidR="00C16B66" w:rsidRPr="00AB336B" w:rsidRDefault="00C16B66" w:rsidP="00915359">
            <w:pPr>
              <w:spacing w:before="240"/>
              <w:rPr>
                <w:rFonts w:cstheme="minorHAnsi"/>
                <w:sz w:val="22"/>
              </w:rPr>
            </w:pPr>
            <w:r w:rsidRPr="00AB336B">
              <w:rPr>
                <w:rFonts w:cstheme="minorHAnsi"/>
                <w:sz w:val="22"/>
              </w:rPr>
              <w:t>School, teachers</w:t>
            </w:r>
          </w:p>
        </w:tc>
        <w:tc>
          <w:tcPr>
            <w:tcW w:w="5245" w:type="dxa"/>
            <w:tcBorders>
              <w:top w:val="single" w:sz="4" w:space="0" w:color="auto"/>
              <w:left w:val="single" w:sz="4" w:space="0" w:color="auto"/>
              <w:bottom w:val="single" w:sz="4" w:space="0" w:color="auto"/>
              <w:right w:val="single" w:sz="4" w:space="0" w:color="auto"/>
            </w:tcBorders>
          </w:tcPr>
          <w:p w14:paraId="7D1F4512" w14:textId="77777777" w:rsidR="00C16B66" w:rsidRPr="00AB336B" w:rsidRDefault="00C16B66" w:rsidP="00915359">
            <w:pPr>
              <w:spacing w:before="240"/>
              <w:rPr>
                <w:rFonts w:eastAsia="宋体" w:cstheme="minorHAnsi"/>
                <w:sz w:val="22"/>
                <w:lang w:val="en-GB"/>
              </w:rPr>
            </w:pPr>
            <w:r w:rsidRPr="00AB336B">
              <w:rPr>
                <w:rFonts w:eastAsia="宋体" w:cstheme="minorHAnsi"/>
                <w:sz w:val="22"/>
                <w:lang w:val="en-GB"/>
              </w:rPr>
              <w:t>Partner</w:t>
            </w:r>
          </w:p>
        </w:tc>
      </w:tr>
      <w:tr w:rsidR="00B04B7A" w:rsidRPr="00AB336B" w14:paraId="2D7ED479"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tcPr>
          <w:p w14:paraId="10405EF2" w14:textId="77777777" w:rsidR="00C16B66" w:rsidRPr="00AB336B" w:rsidRDefault="00C16B66" w:rsidP="00915359">
            <w:pPr>
              <w:spacing w:before="240"/>
              <w:rPr>
                <w:rFonts w:cstheme="minorHAnsi"/>
                <w:sz w:val="22"/>
              </w:rPr>
            </w:pPr>
            <w:r w:rsidRPr="00AB336B">
              <w:rPr>
                <w:rFonts w:cstheme="minorHAnsi"/>
                <w:sz w:val="22"/>
              </w:rPr>
              <w:t>Community members</w:t>
            </w:r>
          </w:p>
        </w:tc>
        <w:tc>
          <w:tcPr>
            <w:tcW w:w="5245" w:type="dxa"/>
            <w:tcBorders>
              <w:top w:val="single" w:sz="4" w:space="0" w:color="auto"/>
              <w:left w:val="single" w:sz="4" w:space="0" w:color="auto"/>
              <w:bottom w:val="single" w:sz="4" w:space="0" w:color="auto"/>
              <w:right w:val="single" w:sz="4" w:space="0" w:color="auto"/>
            </w:tcBorders>
          </w:tcPr>
          <w:p w14:paraId="10873166" w14:textId="77777777" w:rsidR="00C16B66" w:rsidRPr="00AB336B" w:rsidRDefault="00C16B66" w:rsidP="00915359">
            <w:pPr>
              <w:spacing w:before="240"/>
              <w:rPr>
                <w:rFonts w:eastAsia="宋体" w:cstheme="minorHAnsi"/>
                <w:sz w:val="22"/>
                <w:lang w:val="en-GB"/>
              </w:rPr>
            </w:pPr>
            <w:r w:rsidRPr="00AB336B">
              <w:rPr>
                <w:rFonts w:eastAsia="宋体" w:cstheme="minorHAnsi"/>
                <w:sz w:val="22"/>
                <w:lang w:val="en-GB"/>
              </w:rPr>
              <w:t xml:space="preserve">Beneficiary </w:t>
            </w:r>
          </w:p>
        </w:tc>
      </w:tr>
      <w:tr w:rsidR="00B04B7A" w:rsidRPr="00AB336B" w14:paraId="23B728F0"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tcPr>
          <w:p w14:paraId="75A9E532" w14:textId="77777777" w:rsidR="00C16B66" w:rsidRPr="00AB336B" w:rsidRDefault="00C16B66" w:rsidP="00915359">
            <w:pPr>
              <w:spacing w:before="240"/>
              <w:rPr>
                <w:rFonts w:cstheme="minorHAnsi"/>
                <w:sz w:val="22"/>
              </w:rPr>
            </w:pPr>
            <w:r w:rsidRPr="00AB336B">
              <w:rPr>
                <w:rFonts w:cstheme="minorHAnsi"/>
                <w:sz w:val="22"/>
              </w:rPr>
              <w:t>Children</w:t>
            </w:r>
          </w:p>
        </w:tc>
        <w:tc>
          <w:tcPr>
            <w:tcW w:w="5245" w:type="dxa"/>
            <w:tcBorders>
              <w:top w:val="single" w:sz="4" w:space="0" w:color="auto"/>
              <w:left w:val="single" w:sz="4" w:space="0" w:color="auto"/>
              <w:bottom w:val="single" w:sz="4" w:space="0" w:color="auto"/>
              <w:right w:val="single" w:sz="4" w:space="0" w:color="auto"/>
            </w:tcBorders>
          </w:tcPr>
          <w:p w14:paraId="11CA94B2" w14:textId="77777777" w:rsidR="00C16B66" w:rsidRPr="00AB336B" w:rsidRDefault="00C16B66" w:rsidP="00915359">
            <w:pPr>
              <w:spacing w:before="240"/>
              <w:rPr>
                <w:rFonts w:eastAsia="宋体" w:cstheme="minorHAnsi"/>
                <w:sz w:val="22"/>
                <w:lang w:val="en-GB"/>
              </w:rPr>
            </w:pPr>
            <w:r w:rsidRPr="00AB336B">
              <w:rPr>
                <w:rFonts w:eastAsia="宋体" w:cstheme="minorHAnsi"/>
                <w:sz w:val="22"/>
                <w:lang w:val="en-GB"/>
              </w:rPr>
              <w:t>Beneficiary</w:t>
            </w:r>
          </w:p>
        </w:tc>
      </w:tr>
      <w:tr w:rsidR="00B04B7A" w:rsidRPr="00AB336B" w14:paraId="69BD1D47" w14:textId="77777777" w:rsidTr="00C16B66">
        <w:trPr>
          <w:trHeight w:val="284"/>
          <w:jc w:val="center"/>
        </w:trPr>
        <w:tc>
          <w:tcPr>
            <w:tcW w:w="4395" w:type="dxa"/>
            <w:tcBorders>
              <w:top w:val="single" w:sz="4" w:space="0" w:color="auto"/>
              <w:left w:val="single" w:sz="4" w:space="0" w:color="auto"/>
              <w:bottom w:val="single" w:sz="4" w:space="0" w:color="auto"/>
              <w:right w:val="single" w:sz="4" w:space="0" w:color="auto"/>
            </w:tcBorders>
          </w:tcPr>
          <w:p w14:paraId="44AA4279" w14:textId="77777777" w:rsidR="00C16B66" w:rsidRPr="00AB336B" w:rsidRDefault="00C16B66" w:rsidP="00915359">
            <w:pPr>
              <w:spacing w:before="240"/>
              <w:rPr>
                <w:rFonts w:cstheme="minorHAnsi"/>
                <w:sz w:val="22"/>
              </w:rPr>
            </w:pPr>
            <w:r w:rsidRPr="00AB336B">
              <w:rPr>
                <w:rFonts w:cstheme="minorHAnsi"/>
                <w:sz w:val="22"/>
              </w:rPr>
              <w:t>Parents, caregivers</w:t>
            </w:r>
          </w:p>
        </w:tc>
        <w:tc>
          <w:tcPr>
            <w:tcW w:w="5245" w:type="dxa"/>
            <w:tcBorders>
              <w:top w:val="single" w:sz="4" w:space="0" w:color="auto"/>
              <w:left w:val="single" w:sz="4" w:space="0" w:color="auto"/>
              <w:bottom w:val="single" w:sz="4" w:space="0" w:color="auto"/>
              <w:right w:val="single" w:sz="4" w:space="0" w:color="auto"/>
            </w:tcBorders>
          </w:tcPr>
          <w:p w14:paraId="52C4FA24" w14:textId="77777777" w:rsidR="00C16B66" w:rsidRPr="00AB336B" w:rsidRDefault="00C16B66" w:rsidP="00915359">
            <w:pPr>
              <w:spacing w:before="240"/>
              <w:rPr>
                <w:rFonts w:eastAsia="宋体" w:cstheme="minorHAnsi"/>
                <w:sz w:val="22"/>
                <w:lang w:val="en-GB"/>
              </w:rPr>
            </w:pPr>
            <w:r w:rsidRPr="00AB336B">
              <w:rPr>
                <w:rFonts w:eastAsia="宋体" w:cstheme="minorHAnsi"/>
                <w:sz w:val="22"/>
                <w:lang w:val="en-GB"/>
              </w:rPr>
              <w:t>Beneficiary</w:t>
            </w:r>
          </w:p>
        </w:tc>
      </w:tr>
    </w:tbl>
    <w:p w14:paraId="171923B5" w14:textId="77777777" w:rsidR="004A5969" w:rsidRPr="00AB336B" w:rsidRDefault="00EE3E79" w:rsidP="00EE3E79">
      <w:pPr>
        <w:pStyle w:val="a3"/>
        <w:numPr>
          <w:ilvl w:val="0"/>
          <w:numId w:val="3"/>
        </w:numPr>
        <w:rPr>
          <w:rFonts w:asciiTheme="minorHAnsi" w:hAnsiTheme="minorHAnsi" w:cstheme="minorHAnsi"/>
          <w:b/>
          <w:sz w:val="22"/>
          <w:lang w:eastAsia="zh-CN"/>
        </w:rPr>
      </w:pPr>
      <w:r w:rsidRPr="00AB336B">
        <w:rPr>
          <w:rFonts w:asciiTheme="minorHAnsi" w:hAnsiTheme="minorHAnsi" w:cstheme="minorHAnsi"/>
          <w:b/>
          <w:sz w:val="22"/>
          <w:lang w:eastAsia="zh-CN"/>
        </w:rPr>
        <w:t>Outputs</w:t>
      </w:r>
    </w:p>
    <w:p w14:paraId="3A7B9458" w14:textId="77777777" w:rsidR="001E31DE" w:rsidRPr="00AB336B" w:rsidRDefault="009045C4" w:rsidP="00AF3DE7">
      <w:pPr>
        <w:pStyle w:val="a3"/>
        <w:rPr>
          <w:rFonts w:asciiTheme="minorHAnsi" w:hAnsiTheme="minorHAnsi" w:cstheme="minorHAnsi"/>
          <w:sz w:val="22"/>
          <w:lang w:eastAsia="zh-CN"/>
        </w:rPr>
      </w:pPr>
      <w:r w:rsidRPr="00AB336B">
        <w:rPr>
          <w:rFonts w:asciiTheme="minorHAnsi" w:hAnsiTheme="minorHAnsi" w:cstheme="minorHAnsi"/>
          <w:sz w:val="22"/>
          <w:lang w:eastAsia="zh-CN"/>
        </w:rPr>
        <w:t xml:space="preserve">The evaluation is expected to complete the above-mentioned scope of work and answer evaluation questions within timeline in next section. </w:t>
      </w:r>
      <w:r w:rsidR="001E31DE" w:rsidRPr="00AB336B">
        <w:rPr>
          <w:rFonts w:asciiTheme="minorHAnsi" w:hAnsiTheme="minorHAnsi" w:cstheme="minorHAnsi"/>
          <w:sz w:val="22"/>
          <w:lang w:eastAsia="zh-CN"/>
        </w:rPr>
        <w:t>The deliverables are as follows:</w:t>
      </w:r>
    </w:p>
    <w:p w14:paraId="31F6D9A6" w14:textId="77777777" w:rsidR="00AF3DE7" w:rsidRPr="00AB336B" w:rsidRDefault="001E31DE" w:rsidP="00AF3DE7">
      <w:pPr>
        <w:tabs>
          <w:tab w:val="left" w:pos="426"/>
        </w:tabs>
        <w:spacing w:before="240"/>
        <w:rPr>
          <w:rFonts w:cstheme="minorHAnsi"/>
          <w:sz w:val="22"/>
          <w:lang w:eastAsia="en-US"/>
        </w:rPr>
      </w:pPr>
      <w:r w:rsidRPr="00AB336B">
        <w:rPr>
          <w:rFonts w:cstheme="minorHAnsi"/>
          <w:sz w:val="22"/>
        </w:rPr>
        <w:t>1.</w:t>
      </w:r>
      <w:r w:rsidR="009045C4" w:rsidRPr="00AB336B">
        <w:rPr>
          <w:rFonts w:cstheme="minorHAnsi"/>
          <w:sz w:val="22"/>
        </w:rPr>
        <w:t xml:space="preserve"> </w:t>
      </w:r>
      <w:r w:rsidRPr="00AB336B">
        <w:rPr>
          <w:rFonts w:cstheme="minorHAnsi"/>
          <w:sz w:val="22"/>
        </w:rPr>
        <w:t>Evaluation framework/design and impl</w:t>
      </w:r>
      <w:r w:rsidR="009045C4" w:rsidRPr="00AB336B">
        <w:rPr>
          <w:rFonts w:cstheme="minorHAnsi"/>
          <w:sz w:val="22"/>
        </w:rPr>
        <w:t>ementation plan agreed with SC project team</w:t>
      </w:r>
      <w:r w:rsidR="009045C4" w:rsidRPr="00AB336B">
        <w:rPr>
          <w:rFonts w:cstheme="minorHAnsi"/>
          <w:sz w:val="22"/>
        </w:rPr>
        <w:br/>
      </w:r>
      <w:r w:rsidRPr="00AB336B">
        <w:rPr>
          <w:rFonts w:cstheme="minorHAnsi"/>
          <w:sz w:val="22"/>
        </w:rPr>
        <w:t>2.</w:t>
      </w:r>
      <w:r w:rsidR="009045C4" w:rsidRPr="00AB336B">
        <w:rPr>
          <w:rFonts w:cstheme="minorHAnsi"/>
          <w:sz w:val="22"/>
        </w:rPr>
        <w:t xml:space="preserve"> </w:t>
      </w:r>
      <w:r w:rsidRPr="00AB336B">
        <w:rPr>
          <w:rFonts w:cstheme="minorHAnsi"/>
          <w:sz w:val="22"/>
        </w:rPr>
        <w:t>Evaluation inst</w:t>
      </w:r>
      <w:r w:rsidR="009045C4" w:rsidRPr="00AB336B">
        <w:rPr>
          <w:rFonts w:cstheme="minorHAnsi"/>
          <w:sz w:val="22"/>
        </w:rPr>
        <w:t>ruments developed and validated</w:t>
      </w:r>
      <w:r w:rsidR="009045C4" w:rsidRPr="00AB336B">
        <w:rPr>
          <w:rFonts w:cstheme="minorHAnsi"/>
          <w:sz w:val="22"/>
        </w:rPr>
        <w:br/>
      </w:r>
      <w:r w:rsidRPr="00AB336B">
        <w:rPr>
          <w:rFonts w:cstheme="minorHAnsi"/>
          <w:sz w:val="22"/>
        </w:rPr>
        <w:t>3.</w:t>
      </w:r>
      <w:r w:rsidR="009045C4" w:rsidRPr="00AB336B">
        <w:rPr>
          <w:rFonts w:cstheme="minorHAnsi"/>
          <w:sz w:val="22"/>
        </w:rPr>
        <w:t xml:space="preserve"> Data collected and analysis result</w:t>
      </w:r>
      <w:r w:rsidR="009045C4" w:rsidRPr="00AB336B">
        <w:rPr>
          <w:rFonts w:cstheme="minorHAnsi"/>
          <w:sz w:val="22"/>
        </w:rPr>
        <w:br/>
      </w:r>
      <w:r w:rsidRPr="00AB336B">
        <w:rPr>
          <w:rFonts w:cstheme="minorHAnsi"/>
          <w:sz w:val="22"/>
        </w:rPr>
        <w:t>4.</w:t>
      </w:r>
      <w:r w:rsidR="009045C4" w:rsidRPr="00AB336B">
        <w:rPr>
          <w:rFonts w:cstheme="minorHAnsi"/>
          <w:sz w:val="22"/>
        </w:rPr>
        <w:t xml:space="preserve"> </w:t>
      </w:r>
      <w:r w:rsidRPr="00AB336B">
        <w:rPr>
          <w:rFonts w:cstheme="minorHAnsi"/>
          <w:sz w:val="22"/>
        </w:rPr>
        <w:t>First</w:t>
      </w:r>
      <w:r w:rsidR="009045C4" w:rsidRPr="00AB336B">
        <w:rPr>
          <w:rFonts w:cstheme="minorHAnsi"/>
          <w:sz w:val="22"/>
        </w:rPr>
        <w:t xml:space="preserve"> draft of the evaluation report</w:t>
      </w:r>
      <w:r w:rsidR="009045C4" w:rsidRPr="00AB336B">
        <w:rPr>
          <w:rFonts w:cstheme="minorHAnsi"/>
          <w:sz w:val="22"/>
        </w:rPr>
        <w:br/>
        <w:t>5</w:t>
      </w:r>
      <w:r w:rsidRPr="00AB336B">
        <w:rPr>
          <w:rFonts w:cstheme="minorHAnsi"/>
          <w:sz w:val="22"/>
        </w:rPr>
        <w:t>.</w:t>
      </w:r>
      <w:r w:rsidR="009045C4" w:rsidRPr="00AB336B">
        <w:rPr>
          <w:rFonts w:cstheme="minorHAnsi"/>
          <w:sz w:val="22"/>
        </w:rPr>
        <w:t xml:space="preserve"> </w:t>
      </w:r>
      <w:r w:rsidR="00C02917" w:rsidRPr="00AB336B">
        <w:rPr>
          <w:rFonts w:cstheme="minorHAnsi"/>
          <w:sz w:val="22"/>
        </w:rPr>
        <w:t>Final version of</w:t>
      </w:r>
      <w:r w:rsidRPr="00AB336B">
        <w:rPr>
          <w:rFonts w:cstheme="minorHAnsi"/>
          <w:sz w:val="22"/>
        </w:rPr>
        <w:t xml:space="preserve"> evaluation report</w:t>
      </w:r>
      <w:r w:rsidR="00C02917" w:rsidRPr="00AB336B">
        <w:rPr>
          <w:rFonts w:cstheme="minorHAnsi"/>
          <w:sz w:val="22"/>
        </w:rPr>
        <w:t xml:space="preserve">, </w:t>
      </w:r>
      <w:r w:rsidR="00AF3DE7" w:rsidRPr="00AB336B">
        <w:rPr>
          <w:rFonts w:cstheme="minorHAnsi"/>
          <w:sz w:val="22"/>
        </w:rPr>
        <w:t>format</w:t>
      </w:r>
      <w:r w:rsidR="00C02917" w:rsidRPr="00AB336B">
        <w:rPr>
          <w:rFonts w:cstheme="minorHAnsi"/>
          <w:sz w:val="22"/>
        </w:rPr>
        <w:t xml:space="preserve"> in Annex 1</w:t>
      </w:r>
      <w:r w:rsidR="009045C4" w:rsidRPr="00AB336B">
        <w:rPr>
          <w:rFonts w:cstheme="minorHAnsi"/>
          <w:b/>
          <w:sz w:val="22"/>
        </w:rPr>
        <w:br/>
      </w:r>
      <w:r w:rsidR="009045C4" w:rsidRPr="00AB336B">
        <w:rPr>
          <w:rFonts w:cstheme="minorHAnsi"/>
          <w:sz w:val="22"/>
        </w:rPr>
        <w:lastRenderedPageBreak/>
        <w:t>6. Evaluation report summary</w:t>
      </w:r>
      <w:r w:rsidR="00C02917" w:rsidRPr="00AB336B">
        <w:rPr>
          <w:rFonts w:cstheme="minorHAnsi"/>
          <w:sz w:val="22"/>
        </w:rPr>
        <w:t xml:space="preserve"> in English</w:t>
      </w:r>
      <w:r w:rsidR="00AF3DE7" w:rsidRPr="00AB336B">
        <w:rPr>
          <w:rFonts w:cstheme="minorHAnsi"/>
          <w:sz w:val="22"/>
        </w:rPr>
        <w:t>, format</w:t>
      </w:r>
      <w:r w:rsidR="00C02917" w:rsidRPr="00AB336B">
        <w:rPr>
          <w:rFonts w:cstheme="minorHAnsi"/>
          <w:sz w:val="22"/>
        </w:rPr>
        <w:t xml:space="preserve"> in Annex 2</w:t>
      </w:r>
    </w:p>
    <w:p w14:paraId="66087B70" w14:textId="77777777" w:rsidR="00AF3DE7" w:rsidRPr="00AB336B" w:rsidRDefault="00AF3DE7" w:rsidP="00AF3DE7">
      <w:pPr>
        <w:rPr>
          <w:rFonts w:cstheme="minorHAnsi"/>
          <w:sz w:val="22"/>
        </w:rPr>
      </w:pPr>
      <w:r w:rsidRPr="00AB336B">
        <w:rPr>
          <w:rFonts w:cstheme="minorHAnsi"/>
          <w:sz w:val="22"/>
        </w:rPr>
        <w:t>7. Dissemination materials: PowerPoint of summary of evaluation for further dissemination</w:t>
      </w:r>
    </w:p>
    <w:p w14:paraId="6E745220" w14:textId="77777777" w:rsidR="00AF3DE7" w:rsidRPr="00AB336B" w:rsidRDefault="00AF3DE7">
      <w:pPr>
        <w:widowControl/>
        <w:jc w:val="left"/>
        <w:rPr>
          <w:rFonts w:eastAsia="Arial Unicode MS" w:cstheme="minorHAnsi"/>
          <w:kern w:val="0"/>
          <w:sz w:val="22"/>
          <w:szCs w:val="24"/>
        </w:rPr>
      </w:pPr>
      <w:r w:rsidRPr="00AB336B">
        <w:rPr>
          <w:rFonts w:eastAsia="Arial Unicode MS" w:cstheme="minorHAnsi"/>
          <w:kern w:val="0"/>
          <w:sz w:val="22"/>
          <w:szCs w:val="24"/>
        </w:rPr>
        <w:br w:type="page"/>
      </w:r>
    </w:p>
    <w:p w14:paraId="7F7F78AD" w14:textId="77777777" w:rsidR="00664D6C" w:rsidRPr="00AB336B" w:rsidRDefault="00664D6C" w:rsidP="00664D6C">
      <w:pPr>
        <w:pStyle w:val="a3"/>
        <w:numPr>
          <w:ilvl w:val="0"/>
          <w:numId w:val="4"/>
        </w:numPr>
        <w:rPr>
          <w:rFonts w:asciiTheme="minorHAnsi" w:hAnsiTheme="minorHAnsi" w:cstheme="minorHAnsi"/>
          <w:b/>
          <w:sz w:val="22"/>
          <w:lang w:eastAsia="zh-CN"/>
        </w:rPr>
        <w:sectPr w:rsidR="00664D6C" w:rsidRPr="00AB336B" w:rsidSect="00C06A9F">
          <w:pgSz w:w="11906" w:h="16838"/>
          <w:pgMar w:top="1440" w:right="1797" w:bottom="1440" w:left="1797" w:header="851" w:footer="992" w:gutter="0"/>
          <w:cols w:space="425"/>
          <w:docGrid w:type="linesAndChars" w:linePitch="312"/>
        </w:sectPr>
      </w:pPr>
    </w:p>
    <w:p w14:paraId="58458A25" w14:textId="77777777" w:rsidR="004A5969" w:rsidRPr="00AB336B" w:rsidRDefault="00EE3E79" w:rsidP="00664D6C">
      <w:pPr>
        <w:pStyle w:val="a3"/>
        <w:numPr>
          <w:ilvl w:val="0"/>
          <w:numId w:val="4"/>
        </w:numPr>
        <w:rPr>
          <w:rFonts w:asciiTheme="minorHAnsi" w:hAnsiTheme="minorHAnsi" w:cstheme="minorHAnsi"/>
          <w:b/>
          <w:sz w:val="22"/>
          <w:lang w:eastAsia="zh-CN"/>
        </w:rPr>
      </w:pPr>
      <w:r w:rsidRPr="00AB336B">
        <w:rPr>
          <w:rFonts w:asciiTheme="minorHAnsi" w:hAnsiTheme="minorHAnsi" w:cstheme="minorHAnsi"/>
          <w:b/>
          <w:sz w:val="22"/>
          <w:lang w:eastAsia="zh-CN"/>
        </w:rPr>
        <w:lastRenderedPageBreak/>
        <w:t>Timeline</w:t>
      </w:r>
    </w:p>
    <w:p w14:paraId="7CBD9343" w14:textId="1B567546" w:rsidR="00F62988" w:rsidRPr="00AB336B" w:rsidRDefault="002846C0" w:rsidP="00AE2CE2">
      <w:pPr>
        <w:pStyle w:val="a3"/>
        <w:rPr>
          <w:rFonts w:asciiTheme="minorHAnsi" w:hAnsiTheme="minorHAnsi" w:cstheme="minorHAnsi"/>
          <w:sz w:val="22"/>
          <w:lang w:val="en-GB" w:eastAsia="zh-CN"/>
        </w:rPr>
      </w:pPr>
      <w:r w:rsidRPr="00AB336B">
        <w:rPr>
          <w:rFonts w:asciiTheme="minorHAnsi" w:hAnsiTheme="minorHAnsi" w:cstheme="minorHAnsi"/>
          <w:sz w:val="22"/>
          <w:lang w:val="en-GB" w:eastAsia="zh-CN"/>
        </w:rPr>
        <w:t>The format below is a draft version, which will make changes according specific project evaluation requirement and needs after communicating with evaluation specialists and partners</w:t>
      </w:r>
      <w:r w:rsidR="00AE2CE2" w:rsidRPr="00AB336B">
        <w:rPr>
          <w:noProof/>
          <w:lang w:eastAsia="zh-CN"/>
        </w:rPr>
        <w:drawing>
          <wp:inline distT="0" distB="0" distL="0" distR="0" wp14:anchorId="6EC1C413" wp14:editId="2902786C">
            <wp:extent cx="8863330" cy="432860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4328603"/>
                    </a:xfrm>
                    <a:prstGeom prst="rect">
                      <a:avLst/>
                    </a:prstGeom>
                    <a:noFill/>
                    <a:ln>
                      <a:noFill/>
                    </a:ln>
                  </pic:spPr>
                </pic:pic>
              </a:graphicData>
            </a:graphic>
          </wp:inline>
        </w:drawing>
      </w:r>
      <w:r w:rsidR="00AE2CE2" w:rsidRPr="00AB336B">
        <w:rPr>
          <w:rFonts w:cstheme="minorHAnsi"/>
          <w:b/>
          <w:sz w:val="22"/>
        </w:rPr>
        <w:tab/>
      </w:r>
    </w:p>
    <w:p w14:paraId="74D8ECED" w14:textId="5ED28D97" w:rsidR="00CA0337" w:rsidRPr="00AB336B" w:rsidDel="00AE2CE2" w:rsidRDefault="00CA0337">
      <w:pPr>
        <w:widowControl/>
        <w:rPr>
          <w:del w:id="1" w:author="Tong Zhenzhen" w:date="2018-08-29T07:56:00Z"/>
          <w:rFonts w:eastAsia="Arial Unicode MS" w:cstheme="minorHAnsi"/>
          <w:b/>
          <w:kern w:val="0"/>
          <w:sz w:val="22"/>
          <w:szCs w:val="24"/>
        </w:rPr>
        <w:sectPr w:rsidR="00CA0337" w:rsidRPr="00AB336B" w:rsidDel="00AE2CE2" w:rsidSect="00C06A9F">
          <w:pgSz w:w="16838" w:h="11906" w:orient="landscape"/>
          <w:pgMar w:top="1797" w:right="1440" w:bottom="1797" w:left="1440" w:header="851" w:footer="992" w:gutter="0"/>
          <w:cols w:space="425"/>
          <w:docGrid w:linePitch="312"/>
        </w:sectPr>
        <w:pPrChange w:id="2" w:author="Tong Zhenzhen" w:date="2018-08-29T07:56:00Z">
          <w:pPr>
            <w:widowControl/>
            <w:jc w:val="center"/>
          </w:pPr>
        </w:pPrChange>
      </w:pPr>
    </w:p>
    <w:p w14:paraId="03B6B1EA" w14:textId="77777777" w:rsidR="004A5969" w:rsidRPr="00AB336B" w:rsidRDefault="004A5969" w:rsidP="00EE3E79">
      <w:pPr>
        <w:pStyle w:val="a3"/>
        <w:numPr>
          <w:ilvl w:val="0"/>
          <w:numId w:val="3"/>
        </w:numPr>
        <w:rPr>
          <w:rFonts w:asciiTheme="minorHAnsi" w:hAnsiTheme="minorHAnsi" w:cstheme="minorHAnsi"/>
          <w:b/>
          <w:sz w:val="22"/>
          <w:lang w:eastAsia="zh-CN"/>
        </w:rPr>
      </w:pPr>
      <w:r w:rsidRPr="00AB336B">
        <w:rPr>
          <w:rFonts w:asciiTheme="minorHAnsi" w:hAnsiTheme="minorHAnsi" w:cstheme="minorHAnsi"/>
          <w:b/>
          <w:sz w:val="22"/>
          <w:lang w:eastAsia="zh-CN"/>
        </w:rPr>
        <w:lastRenderedPageBreak/>
        <w:t>Plan for disseminating the findings and sharing learning</w:t>
      </w:r>
    </w:p>
    <w:p w14:paraId="12D3FEE8" w14:textId="77777777" w:rsidR="00C57D6D" w:rsidRPr="00AB336B" w:rsidRDefault="00804057" w:rsidP="00804057">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 xml:space="preserve">The </w:t>
      </w:r>
      <w:r w:rsidR="00C57D6D" w:rsidRPr="00AB336B">
        <w:rPr>
          <w:rFonts w:asciiTheme="minorHAnsi" w:hAnsiTheme="minorHAnsi" w:cstheme="minorHAnsi" w:hint="eastAsia"/>
          <w:sz w:val="22"/>
          <w:lang w:eastAsia="zh-CN"/>
        </w:rPr>
        <w:t xml:space="preserve">findings will be </w:t>
      </w:r>
      <w:r w:rsidR="00C57D6D" w:rsidRPr="00AB336B">
        <w:rPr>
          <w:rFonts w:asciiTheme="minorHAnsi" w:hAnsiTheme="minorHAnsi" w:cstheme="minorHAnsi"/>
          <w:sz w:val="22"/>
          <w:lang w:eastAsia="zh-CN"/>
        </w:rPr>
        <w:t>disseminate</w:t>
      </w:r>
      <w:r w:rsidR="00C57D6D" w:rsidRPr="00AB336B">
        <w:rPr>
          <w:rFonts w:asciiTheme="minorHAnsi" w:hAnsiTheme="minorHAnsi" w:cstheme="minorHAnsi" w:hint="eastAsia"/>
          <w:sz w:val="22"/>
          <w:lang w:eastAsia="zh-CN"/>
        </w:rPr>
        <w:t xml:space="preserve">d both nationally and internationally. Sharing event maybe design based on budget and resource </w:t>
      </w:r>
      <w:r w:rsidR="00C57D6D" w:rsidRPr="00AB336B">
        <w:rPr>
          <w:rFonts w:asciiTheme="minorHAnsi" w:hAnsiTheme="minorHAnsi" w:cstheme="minorHAnsi"/>
          <w:sz w:val="22"/>
          <w:lang w:eastAsia="zh-CN"/>
        </w:rPr>
        <w:t>available</w:t>
      </w:r>
      <w:r w:rsidR="00C57D6D" w:rsidRPr="00AB336B">
        <w:rPr>
          <w:rFonts w:asciiTheme="minorHAnsi" w:hAnsiTheme="minorHAnsi" w:cstheme="minorHAnsi" w:hint="eastAsia"/>
          <w:sz w:val="22"/>
          <w:lang w:eastAsia="zh-CN"/>
        </w:rPr>
        <w:t xml:space="preserve"> in 2019. Dr</w:t>
      </w:r>
      <w:r w:rsidR="00F437CA" w:rsidRPr="00AB336B">
        <w:rPr>
          <w:rFonts w:asciiTheme="minorHAnsi" w:hAnsiTheme="minorHAnsi" w:cstheme="minorHAnsi" w:hint="eastAsia"/>
          <w:sz w:val="22"/>
          <w:lang w:eastAsia="zh-CN"/>
        </w:rPr>
        <w:t xml:space="preserve">aft dissemination plan is listed as below. All related </w:t>
      </w:r>
      <w:r w:rsidR="00F437CA" w:rsidRPr="00AB336B">
        <w:rPr>
          <w:rFonts w:asciiTheme="minorHAnsi" w:hAnsiTheme="minorHAnsi" w:cstheme="minorHAnsi"/>
          <w:sz w:val="22"/>
          <w:lang w:eastAsia="zh-CN"/>
        </w:rPr>
        <w:t>sh</w:t>
      </w:r>
      <w:r w:rsidR="00F437CA" w:rsidRPr="00AB336B">
        <w:rPr>
          <w:rFonts w:asciiTheme="minorHAnsi" w:hAnsiTheme="minorHAnsi" w:cstheme="minorHAnsi" w:hint="eastAsia"/>
          <w:sz w:val="22"/>
          <w:lang w:eastAsia="zh-CN"/>
        </w:rPr>
        <w:t>aring have to be done by end of first half of 2019.</w:t>
      </w:r>
    </w:p>
    <w:tbl>
      <w:tblPr>
        <w:tblStyle w:val="a8"/>
        <w:tblW w:w="9129" w:type="dxa"/>
        <w:jc w:val="center"/>
        <w:tblLook w:val="04A0" w:firstRow="1" w:lastRow="0" w:firstColumn="1" w:lastColumn="0" w:noHBand="0" w:noVBand="1"/>
      </w:tblPr>
      <w:tblGrid>
        <w:gridCol w:w="1958"/>
        <w:gridCol w:w="3697"/>
        <w:gridCol w:w="3474"/>
      </w:tblGrid>
      <w:tr w:rsidR="00B04B7A" w:rsidRPr="00AB336B" w14:paraId="742ED56B" w14:textId="77777777" w:rsidTr="00F437CA">
        <w:trPr>
          <w:jc w:val="center"/>
        </w:trPr>
        <w:tc>
          <w:tcPr>
            <w:tcW w:w="1958" w:type="dxa"/>
          </w:tcPr>
          <w:p w14:paraId="69E6B3CA" w14:textId="77777777" w:rsidR="00F437CA" w:rsidRPr="00AB336B" w:rsidRDefault="00F437CA" w:rsidP="00C57D6D">
            <w:pPr>
              <w:pStyle w:val="a3"/>
              <w:jc w:val="center"/>
              <w:rPr>
                <w:rFonts w:asciiTheme="minorHAnsi" w:hAnsiTheme="minorHAnsi" w:cstheme="minorHAnsi"/>
                <w:b/>
                <w:sz w:val="22"/>
                <w:lang w:eastAsia="zh-CN"/>
              </w:rPr>
            </w:pPr>
            <w:r w:rsidRPr="00AB336B">
              <w:rPr>
                <w:rFonts w:asciiTheme="minorHAnsi" w:hAnsiTheme="minorHAnsi" w:cstheme="minorHAnsi" w:hint="eastAsia"/>
                <w:b/>
                <w:sz w:val="22"/>
                <w:lang w:eastAsia="zh-CN"/>
              </w:rPr>
              <w:t xml:space="preserve">Target </w:t>
            </w:r>
            <w:r w:rsidRPr="00AB336B">
              <w:rPr>
                <w:rFonts w:asciiTheme="minorHAnsi" w:hAnsiTheme="minorHAnsi" w:cstheme="minorHAnsi"/>
                <w:b/>
                <w:sz w:val="22"/>
                <w:lang w:eastAsia="zh-CN"/>
              </w:rPr>
              <w:t>audience</w:t>
            </w:r>
          </w:p>
        </w:tc>
        <w:tc>
          <w:tcPr>
            <w:tcW w:w="3697" w:type="dxa"/>
          </w:tcPr>
          <w:p w14:paraId="528C3E59" w14:textId="77777777" w:rsidR="00F437CA" w:rsidRPr="00AB336B" w:rsidRDefault="00F437CA" w:rsidP="00C57D6D">
            <w:pPr>
              <w:pStyle w:val="a3"/>
              <w:jc w:val="center"/>
              <w:rPr>
                <w:rFonts w:asciiTheme="minorHAnsi" w:hAnsiTheme="minorHAnsi" w:cstheme="minorHAnsi"/>
                <w:b/>
                <w:sz w:val="22"/>
                <w:lang w:eastAsia="zh-CN"/>
              </w:rPr>
            </w:pPr>
            <w:r w:rsidRPr="00AB336B">
              <w:rPr>
                <w:rFonts w:asciiTheme="minorHAnsi" w:hAnsiTheme="minorHAnsi" w:cstheme="minorHAnsi" w:hint="eastAsia"/>
                <w:b/>
                <w:sz w:val="22"/>
                <w:lang w:eastAsia="zh-CN"/>
              </w:rPr>
              <w:t>Ways of Sharing</w:t>
            </w:r>
          </w:p>
        </w:tc>
        <w:tc>
          <w:tcPr>
            <w:tcW w:w="3474" w:type="dxa"/>
          </w:tcPr>
          <w:p w14:paraId="6940C0BC" w14:textId="77777777" w:rsidR="00F437CA" w:rsidRPr="00AB336B" w:rsidRDefault="00F437CA" w:rsidP="00C57D6D">
            <w:pPr>
              <w:pStyle w:val="a3"/>
              <w:jc w:val="center"/>
              <w:rPr>
                <w:rFonts w:asciiTheme="minorHAnsi" w:hAnsiTheme="minorHAnsi" w:cstheme="minorHAnsi"/>
                <w:b/>
                <w:sz w:val="22"/>
                <w:lang w:eastAsia="zh-CN"/>
              </w:rPr>
            </w:pPr>
            <w:r w:rsidRPr="00AB336B">
              <w:rPr>
                <w:rFonts w:asciiTheme="minorHAnsi" w:hAnsiTheme="minorHAnsi" w:cstheme="minorHAnsi" w:hint="eastAsia"/>
                <w:b/>
                <w:sz w:val="22"/>
                <w:lang w:eastAsia="zh-CN"/>
              </w:rPr>
              <w:t>Key responsible Person</w:t>
            </w:r>
          </w:p>
        </w:tc>
      </w:tr>
      <w:tr w:rsidR="00B04B7A" w:rsidRPr="00AB336B" w14:paraId="0ED4997B" w14:textId="77777777" w:rsidTr="00F437CA">
        <w:trPr>
          <w:jc w:val="center"/>
        </w:trPr>
        <w:tc>
          <w:tcPr>
            <w:tcW w:w="1958" w:type="dxa"/>
          </w:tcPr>
          <w:p w14:paraId="43BE6401" w14:textId="77777777" w:rsidR="00F437CA" w:rsidRPr="00AB336B" w:rsidRDefault="00F437CA" w:rsidP="00804057">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National policy maker</w:t>
            </w:r>
          </w:p>
        </w:tc>
        <w:tc>
          <w:tcPr>
            <w:tcW w:w="3697" w:type="dxa"/>
          </w:tcPr>
          <w:p w14:paraId="7A0F5732" w14:textId="77777777" w:rsidR="00F437CA" w:rsidRPr="00AB336B" w:rsidRDefault="00F437CA" w:rsidP="003D2ED9">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Face to face meeting presenting findings and good practice, promoting for replicate and policy change</w:t>
            </w:r>
          </w:p>
        </w:tc>
        <w:tc>
          <w:tcPr>
            <w:tcW w:w="3474" w:type="dxa"/>
          </w:tcPr>
          <w:p w14:paraId="39911B64" w14:textId="77777777" w:rsidR="00F437CA" w:rsidRPr="00AB336B" w:rsidRDefault="00F437CA" w:rsidP="003D2ED9">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Child Protection Thematic lead</w:t>
            </w:r>
          </w:p>
        </w:tc>
      </w:tr>
      <w:tr w:rsidR="00B04B7A" w:rsidRPr="00AB336B" w14:paraId="0340363E" w14:textId="77777777" w:rsidTr="00F437CA">
        <w:trPr>
          <w:jc w:val="center"/>
        </w:trPr>
        <w:tc>
          <w:tcPr>
            <w:tcW w:w="1958" w:type="dxa"/>
          </w:tcPr>
          <w:p w14:paraId="0D10C879" w14:textId="77777777" w:rsidR="00F437CA" w:rsidRPr="00AB336B" w:rsidRDefault="00F437CA" w:rsidP="00804057">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Local government agencies</w:t>
            </w:r>
          </w:p>
        </w:tc>
        <w:tc>
          <w:tcPr>
            <w:tcW w:w="3697" w:type="dxa"/>
          </w:tcPr>
          <w:p w14:paraId="57E773B1" w14:textId="77777777" w:rsidR="00F437CA" w:rsidRPr="00AB336B" w:rsidRDefault="00F437CA" w:rsidP="003D2ED9">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Face to face meeting presenting findings and good practice, promoting applying at local policy or services providing</w:t>
            </w:r>
          </w:p>
        </w:tc>
        <w:tc>
          <w:tcPr>
            <w:tcW w:w="3474" w:type="dxa"/>
          </w:tcPr>
          <w:p w14:paraId="654E2DCE" w14:textId="77777777" w:rsidR="00F437CA" w:rsidRPr="00AB336B" w:rsidRDefault="00F437CA" w:rsidP="003D2ED9">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Project manager, senior officers, and officers</w:t>
            </w:r>
          </w:p>
        </w:tc>
      </w:tr>
      <w:tr w:rsidR="00B04B7A" w:rsidRPr="00AB336B" w14:paraId="78EC5C60" w14:textId="77777777" w:rsidTr="00F437CA">
        <w:trPr>
          <w:jc w:val="center"/>
        </w:trPr>
        <w:tc>
          <w:tcPr>
            <w:tcW w:w="1958" w:type="dxa"/>
          </w:tcPr>
          <w:p w14:paraId="516DAC68" w14:textId="77777777" w:rsidR="00F437CA" w:rsidRPr="00AB336B" w:rsidRDefault="00F437CA" w:rsidP="00804057">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Researchers, especially working on law revision</w:t>
            </w:r>
          </w:p>
        </w:tc>
        <w:tc>
          <w:tcPr>
            <w:tcW w:w="3697" w:type="dxa"/>
          </w:tcPr>
          <w:p w14:paraId="777C0159" w14:textId="77777777" w:rsidR="00F437CA" w:rsidRPr="00AB336B" w:rsidRDefault="00F437CA" w:rsidP="00804057">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 xml:space="preserve">Seminars or face to face meeting presenting findings, aiming at reflecting good </w:t>
            </w:r>
            <w:r w:rsidRPr="00AB336B">
              <w:rPr>
                <w:rFonts w:asciiTheme="minorHAnsi" w:hAnsiTheme="minorHAnsi" w:cstheme="minorHAnsi"/>
                <w:sz w:val="22"/>
                <w:lang w:eastAsia="zh-CN"/>
              </w:rPr>
              <w:t>practice</w:t>
            </w:r>
            <w:r w:rsidRPr="00AB336B">
              <w:rPr>
                <w:rFonts w:asciiTheme="minorHAnsi" w:hAnsiTheme="minorHAnsi" w:cstheme="minorHAnsi" w:hint="eastAsia"/>
                <w:sz w:val="22"/>
                <w:lang w:eastAsia="zh-CN"/>
              </w:rPr>
              <w:t xml:space="preserve"> in law </w:t>
            </w:r>
            <w:r w:rsidRPr="00AB336B">
              <w:rPr>
                <w:rFonts w:asciiTheme="minorHAnsi" w:hAnsiTheme="minorHAnsi" w:cstheme="minorHAnsi"/>
                <w:sz w:val="22"/>
                <w:lang w:eastAsia="zh-CN"/>
              </w:rPr>
              <w:t>revision</w:t>
            </w:r>
          </w:p>
        </w:tc>
        <w:tc>
          <w:tcPr>
            <w:tcW w:w="3474" w:type="dxa"/>
          </w:tcPr>
          <w:p w14:paraId="6B4CB5EE" w14:textId="77777777" w:rsidR="00F437CA" w:rsidRPr="00AB336B" w:rsidRDefault="00F437CA" w:rsidP="008F7864">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Child Protection Thematic lead and project manager</w:t>
            </w:r>
          </w:p>
        </w:tc>
      </w:tr>
      <w:tr w:rsidR="00B04B7A" w:rsidRPr="00AB336B" w14:paraId="5C50B54E" w14:textId="77777777" w:rsidTr="00F437CA">
        <w:trPr>
          <w:jc w:val="center"/>
        </w:trPr>
        <w:tc>
          <w:tcPr>
            <w:tcW w:w="1958" w:type="dxa"/>
          </w:tcPr>
          <w:p w14:paraId="1EA0C4E4" w14:textId="77777777" w:rsidR="00F437CA" w:rsidRPr="00AB336B" w:rsidRDefault="00F437CA" w:rsidP="008F7864">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CSOs</w:t>
            </w:r>
          </w:p>
        </w:tc>
        <w:tc>
          <w:tcPr>
            <w:tcW w:w="3697" w:type="dxa"/>
          </w:tcPr>
          <w:p w14:paraId="18AE159A" w14:textId="77777777" w:rsidR="00F437CA" w:rsidRPr="00AB336B" w:rsidRDefault="00F437CA" w:rsidP="00804057">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 xml:space="preserve">Sharing good </w:t>
            </w:r>
            <w:r w:rsidRPr="00AB336B">
              <w:rPr>
                <w:rFonts w:asciiTheme="minorHAnsi" w:hAnsiTheme="minorHAnsi" w:cstheme="minorHAnsi"/>
                <w:sz w:val="22"/>
                <w:lang w:eastAsia="zh-CN"/>
              </w:rPr>
              <w:t>practice</w:t>
            </w:r>
            <w:r w:rsidRPr="00AB336B">
              <w:rPr>
                <w:rFonts w:asciiTheme="minorHAnsi" w:hAnsiTheme="minorHAnsi" w:cstheme="minorHAnsi" w:hint="eastAsia"/>
                <w:sz w:val="22"/>
                <w:lang w:eastAsia="zh-CN"/>
              </w:rPr>
              <w:t xml:space="preserve"> both online and offline, manuals, </w:t>
            </w:r>
            <w:r w:rsidRPr="00AB336B">
              <w:rPr>
                <w:rFonts w:asciiTheme="minorHAnsi" w:hAnsiTheme="minorHAnsi" w:cstheme="minorHAnsi"/>
                <w:sz w:val="22"/>
                <w:lang w:eastAsia="zh-CN"/>
              </w:rPr>
              <w:t>curriculum</w:t>
            </w:r>
            <w:r w:rsidRPr="00AB336B">
              <w:rPr>
                <w:rFonts w:asciiTheme="minorHAnsi" w:hAnsiTheme="minorHAnsi" w:cstheme="minorHAnsi" w:hint="eastAsia"/>
                <w:sz w:val="22"/>
                <w:lang w:eastAsia="zh-CN"/>
              </w:rPr>
              <w:t>, promoting applying in services</w:t>
            </w:r>
          </w:p>
        </w:tc>
        <w:tc>
          <w:tcPr>
            <w:tcW w:w="3474" w:type="dxa"/>
          </w:tcPr>
          <w:p w14:paraId="697F8651" w14:textId="77777777" w:rsidR="00F437CA" w:rsidRPr="00AB336B" w:rsidRDefault="00F437CA" w:rsidP="00804057">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Project manager, senior officers, and officers</w:t>
            </w:r>
          </w:p>
        </w:tc>
      </w:tr>
      <w:tr w:rsidR="00B04B7A" w:rsidRPr="00AB336B" w14:paraId="55C938A8" w14:textId="77777777" w:rsidTr="00F437CA">
        <w:trPr>
          <w:jc w:val="center"/>
        </w:trPr>
        <w:tc>
          <w:tcPr>
            <w:tcW w:w="1958" w:type="dxa"/>
          </w:tcPr>
          <w:p w14:paraId="1F48500C" w14:textId="77777777" w:rsidR="00F437CA" w:rsidRPr="00AB336B" w:rsidRDefault="00F437CA" w:rsidP="008F7864">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Public</w:t>
            </w:r>
          </w:p>
        </w:tc>
        <w:tc>
          <w:tcPr>
            <w:tcW w:w="3697" w:type="dxa"/>
          </w:tcPr>
          <w:p w14:paraId="3433A69D" w14:textId="77777777" w:rsidR="00F437CA" w:rsidRPr="00AB336B" w:rsidRDefault="00F437CA" w:rsidP="00804057">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 xml:space="preserve">Wechat </w:t>
            </w:r>
            <w:r w:rsidRPr="00AB336B">
              <w:rPr>
                <w:rFonts w:asciiTheme="minorHAnsi" w:hAnsiTheme="minorHAnsi" w:cstheme="minorHAnsi"/>
                <w:sz w:val="22"/>
                <w:lang w:eastAsia="zh-CN"/>
              </w:rPr>
              <w:t>article</w:t>
            </w:r>
            <w:r w:rsidRPr="00AB336B">
              <w:rPr>
                <w:rFonts w:asciiTheme="minorHAnsi" w:hAnsiTheme="minorHAnsi" w:cstheme="minorHAnsi" w:hint="eastAsia"/>
                <w:sz w:val="22"/>
                <w:lang w:eastAsia="zh-CN"/>
              </w:rPr>
              <w:t>, sharing through our wechat account and other website</w:t>
            </w:r>
          </w:p>
        </w:tc>
        <w:tc>
          <w:tcPr>
            <w:tcW w:w="3474" w:type="dxa"/>
          </w:tcPr>
          <w:p w14:paraId="3C8BAF19" w14:textId="77777777" w:rsidR="00F437CA" w:rsidRPr="00AB336B" w:rsidRDefault="00F437CA" w:rsidP="00804057">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Child Protection Thematic lead and project manager working with communication department</w:t>
            </w:r>
          </w:p>
        </w:tc>
      </w:tr>
      <w:tr w:rsidR="00F437CA" w:rsidRPr="00AB336B" w14:paraId="148C231A" w14:textId="77777777" w:rsidTr="00F437CA">
        <w:trPr>
          <w:jc w:val="center"/>
        </w:trPr>
        <w:tc>
          <w:tcPr>
            <w:tcW w:w="1958" w:type="dxa"/>
          </w:tcPr>
          <w:p w14:paraId="238F786C" w14:textId="77777777" w:rsidR="00F437CA" w:rsidRPr="00AB336B" w:rsidRDefault="00F437CA" w:rsidP="00C57D6D">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SCI</w:t>
            </w:r>
          </w:p>
        </w:tc>
        <w:tc>
          <w:tcPr>
            <w:tcW w:w="3697" w:type="dxa"/>
          </w:tcPr>
          <w:p w14:paraId="520B9695" w14:textId="77777777" w:rsidR="00F437CA" w:rsidRPr="00AB336B" w:rsidRDefault="00F437CA" w:rsidP="00804057">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English version shared through Child Protection Global Theme; joining other sharing event held by SCI</w:t>
            </w:r>
          </w:p>
        </w:tc>
        <w:tc>
          <w:tcPr>
            <w:tcW w:w="3474" w:type="dxa"/>
          </w:tcPr>
          <w:p w14:paraId="219CB9AF" w14:textId="77777777" w:rsidR="00F437CA" w:rsidRPr="00AB336B" w:rsidRDefault="00F437CA" w:rsidP="008F7864">
            <w:pPr>
              <w:pStyle w:val="a3"/>
              <w:rPr>
                <w:rFonts w:asciiTheme="minorHAnsi" w:hAnsiTheme="minorHAnsi" w:cstheme="minorHAnsi"/>
                <w:sz w:val="22"/>
                <w:lang w:eastAsia="zh-CN"/>
              </w:rPr>
            </w:pPr>
            <w:r w:rsidRPr="00AB336B">
              <w:rPr>
                <w:rFonts w:asciiTheme="minorHAnsi" w:hAnsiTheme="minorHAnsi" w:cstheme="minorHAnsi" w:hint="eastAsia"/>
                <w:sz w:val="22"/>
                <w:lang w:eastAsia="zh-CN"/>
              </w:rPr>
              <w:t>Child Protection Thematic lead</w:t>
            </w:r>
          </w:p>
        </w:tc>
      </w:tr>
    </w:tbl>
    <w:p w14:paraId="5F2B5C95" w14:textId="77777777" w:rsidR="00636F63" w:rsidRPr="00AB336B" w:rsidRDefault="00636F63" w:rsidP="00804057">
      <w:pPr>
        <w:pStyle w:val="a3"/>
        <w:rPr>
          <w:rFonts w:asciiTheme="minorHAnsi" w:hAnsiTheme="minorHAnsi" w:cstheme="minorHAnsi"/>
          <w:sz w:val="22"/>
          <w:lang w:eastAsia="zh-CN"/>
        </w:rPr>
      </w:pPr>
    </w:p>
    <w:p w14:paraId="1D8BAC8D" w14:textId="77777777" w:rsidR="00636F63" w:rsidRPr="00AB336B" w:rsidRDefault="00636F63">
      <w:pPr>
        <w:widowControl/>
        <w:jc w:val="left"/>
        <w:rPr>
          <w:rFonts w:eastAsia="Arial Unicode MS" w:cstheme="minorHAnsi"/>
          <w:kern w:val="0"/>
          <w:sz w:val="22"/>
          <w:szCs w:val="24"/>
        </w:rPr>
      </w:pPr>
      <w:r w:rsidRPr="00AB336B">
        <w:rPr>
          <w:rFonts w:cstheme="minorHAnsi"/>
          <w:sz w:val="22"/>
        </w:rPr>
        <w:br w:type="page"/>
      </w:r>
    </w:p>
    <w:bookmarkStart w:id="3" w:name="_MON_1596355015"/>
    <w:bookmarkEnd w:id="3"/>
    <w:p w14:paraId="126770B2" w14:textId="77777777" w:rsidR="00C34FDD" w:rsidRPr="00AB336B" w:rsidRDefault="00C34FDD" w:rsidP="00804057">
      <w:pPr>
        <w:pStyle w:val="a3"/>
        <w:rPr>
          <w:rFonts w:asciiTheme="minorHAnsi" w:hAnsiTheme="minorHAnsi" w:cstheme="minorHAnsi"/>
          <w:sz w:val="22"/>
          <w:lang w:eastAsia="zh-CN"/>
        </w:rPr>
      </w:pPr>
      <w:r w:rsidRPr="00AB336B">
        <w:rPr>
          <w:rFonts w:asciiTheme="minorHAnsi" w:hAnsiTheme="minorHAnsi" w:cstheme="minorHAnsi"/>
          <w:sz w:val="22"/>
          <w:lang w:eastAsia="zh-CN"/>
        </w:rPr>
        <w:object w:dxaOrig="1533" w:dyaOrig="960" w14:anchorId="5580B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10" o:title=""/>
          </v:shape>
          <o:OLEObject Type="Embed" ProgID="Word.Document.12" ShapeID="_x0000_i1025" DrawAspect="Icon" ObjectID="_1597065558" r:id="rId11">
            <o:FieldCodes>\s</o:FieldCodes>
          </o:OLEObject>
        </w:object>
      </w:r>
    </w:p>
    <w:bookmarkStart w:id="4" w:name="_MON_1596355040"/>
    <w:bookmarkEnd w:id="4"/>
    <w:p w14:paraId="3386AFBB" w14:textId="4F6788F8" w:rsidR="00C34FDD" w:rsidRPr="00B04B7A" w:rsidRDefault="00C34FDD" w:rsidP="00804057">
      <w:pPr>
        <w:pStyle w:val="a3"/>
        <w:rPr>
          <w:rFonts w:asciiTheme="minorHAnsi" w:hAnsiTheme="minorHAnsi" w:cstheme="minorHAnsi"/>
          <w:sz w:val="22"/>
          <w:lang w:eastAsia="zh-CN"/>
        </w:rPr>
      </w:pPr>
      <w:r w:rsidRPr="00AB336B">
        <w:rPr>
          <w:rFonts w:asciiTheme="minorHAnsi" w:hAnsiTheme="minorHAnsi" w:cstheme="minorHAnsi"/>
          <w:sz w:val="22"/>
          <w:lang w:eastAsia="zh-CN"/>
        </w:rPr>
        <w:object w:dxaOrig="1533" w:dyaOrig="960" w14:anchorId="4616DBC1">
          <v:shape id="_x0000_i1026" type="#_x0000_t75" style="width:76.5pt;height:48.75pt" o:ole="">
            <v:imagedata r:id="rId12" o:title=""/>
          </v:shape>
          <o:OLEObject Type="Embed" ProgID="Word.Document.12" ShapeID="_x0000_i1026" DrawAspect="Icon" ObjectID="_1597065559" r:id="rId13">
            <o:FieldCodes>\s</o:FieldCodes>
          </o:OLEObject>
        </w:object>
      </w:r>
    </w:p>
    <w:sectPr w:rsidR="00C34FDD" w:rsidRPr="00B04B7A" w:rsidSect="00484788">
      <w:pgSz w:w="11906" w:h="16838"/>
      <w:pgMar w:top="1440" w:right="1797" w:bottom="1440" w:left="1797" w:header="851" w:footer="992" w:gutter="0"/>
      <w:cols w:space="425"/>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C45875" w15:done="0"/>
  <w15:commentEx w15:paraId="22F504E5" w15:done="0"/>
  <w15:commentEx w15:paraId="49C82660" w15:done="0"/>
  <w15:commentEx w15:paraId="1858A92F" w15:done="0"/>
  <w15:commentEx w15:paraId="2E10B3F5" w15:done="0"/>
  <w15:commentEx w15:paraId="19646DBB" w15:done="0"/>
  <w15:commentEx w15:paraId="23FDE6C3" w15:done="0"/>
  <w15:commentEx w15:paraId="5B5CAB40" w15:done="0"/>
  <w15:commentEx w15:paraId="468EF803" w15:done="0"/>
  <w15:commentEx w15:paraId="4DCB5037" w15:paraIdParent="468EF803" w15:done="0"/>
  <w15:commentEx w15:paraId="79C3C875" w15:done="0"/>
  <w15:commentEx w15:paraId="331A2A51" w15:paraIdParent="79C3C875" w15:done="0"/>
  <w15:commentEx w15:paraId="17748B18" w15:done="0"/>
  <w15:commentEx w15:paraId="47AE19A9" w15:done="0"/>
  <w15:commentEx w15:paraId="500F3327" w15:done="0"/>
  <w15:commentEx w15:paraId="0C2ACB5D" w15:done="0"/>
  <w15:commentEx w15:paraId="6B87E06A" w15:done="0"/>
  <w15:commentEx w15:paraId="08CBD3AE" w15:paraIdParent="6B87E06A" w15:done="0"/>
  <w15:commentEx w15:paraId="2F9304CE" w15:done="0"/>
  <w15:commentEx w15:paraId="385B7AD9" w15:done="0"/>
  <w15:commentEx w15:paraId="14F53367" w15:paraIdParent="385B7AD9" w15:done="0"/>
  <w15:commentEx w15:paraId="446E3460" w15:done="0"/>
  <w15:commentEx w15:paraId="4315785D" w15:done="0"/>
  <w15:commentEx w15:paraId="3F15156B" w15:done="0"/>
  <w15:commentEx w15:paraId="1821DFD0" w15:done="0"/>
  <w15:commentEx w15:paraId="1C83F71E" w15:done="0"/>
  <w15:commentEx w15:paraId="58015570" w15:done="0"/>
  <w15:commentEx w15:paraId="4B9D20E2" w15:paraIdParent="58015570" w15:done="0"/>
  <w15:commentEx w15:paraId="5281D4D3" w15:done="0"/>
  <w15:commentEx w15:paraId="3D9CF02D" w15:done="0"/>
  <w15:commentEx w15:paraId="7006644B" w15:done="0"/>
  <w15:commentEx w15:paraId="5F36AB97" w15:done="0"/>
  <w15:commentEx w15:paraId="2A654E08" w15:done="0"/>
  <w15:commentEx w15:paraId="01BFFFE1" w15:paraIdParent="2A654E08" w15:done="0"/>
  <w15:commentEx w15:paraId="117E3EEB" w15:done="0"/>
  <w15:commentEx w15:paraId="45668E37" w15:done="0"/>
  <w15:commentEx w15:paraId="30E668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8DCCA" w14:textId="77777777" w:rsidR="00DB3D22" w:rsidRDefault="00DB3D22" w:rsidP="00090CBC">
      <w:r>
        <w:separator/>
      </w:r>
    </w:p>
  </w:endnote>
  <w:endnote w:type="continuationSeparator" w:id="0">
    <w:p w14:paraId="25689FC7" w14:textId="77777777" w:rsidR="00DB3D22" w:rsidRDefault="00DB3D22" w:rsidP="0009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ill Sans Infant Std">
    <w:altName w:val="Arial"/>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5F3DA" w14:textId="77777777" w:rsidR="00DB3D22" w:rsidRDefault="00DB3D22" w:rsidP="00090CBC">
      <w:r>
        <w:separator/>
      </w:r>
    </w:p>
  </w:footnote>
  <w:footnote w:type="continuationSeparator" w:id="0">
    <w:p w14:paraId="5A475A7C" w14:textId="77777777" w:rsidR="00DB3D22" w:rsidRDefault="00DB3D22" w:rsidP="00090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668"/>
    <w:multiLevelType w:val="hybridMultilevel"/>
    <w:tmpl w:val="FE36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659BF"/>
    <w:multiLevelType w:val="hybridMultilevel"/>
    <w:tmpl w:val="93D281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0B44387"/>
    <w:multiLevelType w:val="hybridMultilevel"/>
    <w:tmpl w:val="AA88B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D5ECB"/>
    <w:multiLevelType w:val="hybridMultilevel"/>
    <w:tmpl w:val="AF524E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9D816A9"/>
    <w:multiLevelType w:val="hybridMultilevel"/>
    <w:tmpl w:val="23864D60"/>
    <w:lvl w:ilvl="0" w:tplc="E44E2252">
      <w:numFmt w:val="bullet"/>
      <w:lvlText w:val="•"/>
      <w:lvlJc w:val="left"/>
      <w:pPr>
        <w:ind w:left="360" w:hanging="360"/>
      </w:pPr>
      <w:rPr>
        <w:rFonts w:ascii="Calibri" w:eastAsia="Arial Unicode MS" w:hAnsi="Calibri" w:cs="Calibri"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BBE702C"/>
    <w:multiLevelType w:val="hybridMultilevel"/>
    <w:tmpl w:val="3FD2BC56"/>
    <w:lvl w:ilvl="0" w:tplc="E44E2252">
      <w:numFmt w:val="bullet"/>
      <w:lvlText w:val="•"/>
      <w:lvlJc w:val="left"/>
      <w:pPr>
        <w:ind w:left="360" w:hanging="360"/>
      </w:pPr>
      <w:rPr>
        <w:rFonts w:ascii="Calibri" w:eastAsia="Arial Unicode MS" w:hAnsi="Calibri" w:cs="Calibri"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AD73088"/>
    <w:multiLevelType w:val="hybridMultilevel"/>
    <w:tmpl w:val="40B4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F1FF3"/>
    <w:multiLevelType w:val="hybridMultilevel"/>
    <w:tmpl w:val="CCD0C1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3"/>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MJ">
    <w15:presenceInfo w15:providerId="None" w15:userId="YMJ"/>
  </w15:person>
  <w15:person w15:author="Haden Pawlowski, Virgil">
    <w15:presenceInfo w15:providerId="None" w15:userId="Haden Pawlowski, Virg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69"/>
    <w:rsid w:val="0001568B"/>
    <w:rsid w:val="00053CF6"/>
    <w:rsid w:val="00057DC2"/>
    <w:rsid w:val="00073EC6"/>
    <w:rsid w:val="0007690A"/>
    <w:rsid w:val="00090CBC"/>
    <w:rsid w:val="0009106F"/>
    <w:rsid w:val="000E1B3B"/>
    <w:rsid w:val="00100770"/>
    <w:rsid w:val="001168C4"/>
    <w:rsid w:val="00117DFA"/>
    <w:rsid w:val="0015071C"/>
    <w:rsid w:val="001527DE"/>
    <w:rsid w:val="001645F1"/>
    <w:rsid w:val="00195B17"/>
    <w:rsid w:val="001C1E64"/>
    <w:rsid w:val="001C3FE8"/>
    <w:rsid w:val="001E31DE"/>
    <w:rsid w:val="001E34C1"/>
    <w:rsid w:val="00213958"/>
    <w:rsid w:val="00214A18"/>
    <w:rsid w:val="002171FE"/>
    <w:rsid w:val="00236EEC"/>
    <w:rsid w:val="0026230B"/>
    <w:rsid w:val="00266587"/>
    <w:rsid w:val="0027472E"/>
    <w:rsid w:val="0028233F"/>
    <w:rsid w:val="002846C0"/>
    <w:rsid w:val="002D1168"/>
    <w:rsid w:val="002E2607"/>
    <w:rsid w:val="002F68CB"/>
    <w:rsid w:val="00321525"/>
    <w:rsid w:val="003601B5"/>
    <w:rsid w:val="00396833"/>
    <w:rsid w:val="003B6D3B"/>
    <w:rsid w:val="003D2ED9"/>
    <w:rsid w:val="00463226"/>
    <w:rsid w:val="004748ED"/>
    <w:rsid w:val="00484788"/>
    <w:rsid w:val="004A5969"/>
    <w:rsid w:val="004C48DD"/>
    <w:rsid w:val="004E33CC"/>
    <w:rsid w:val="004F066C"/>
    <w:rsid w:val="004F4004"/>
    <w:rsid w:val="00506311"/>
    <w:rsid w:val="005103D2"/>
    <w:rsid w:val="00510801"/>
    <w:rsid w:val="00542878"/>
    <w:rsid w:val="00552BFF"/>
    <w:rsid w:val="005A6138"/>
    <w:rsid w:val="006014FA"/>
    <w:rsid w:val="00612033"/>
    <w:rsid w:val="006239D6"/>
    <w:rsid w:val="00636F63"/>
    <w:rsid w:val="006440BF"/>
    <w:rsid w:val="00664D6C"/>
    <w:rsid w:val="00675FE4"/>
    <w:rsid w:val="00684FBC"/>
    <w:rsid w:val="00685946"/>
    <w:rsid w:val="00686B93"/>
    <w:rsid w:val="0068743F"/>
    <w:rsid w:val="00693E8C"/>
    <w:rsid w:val="006A30BA"/>
    <w:rsid w:val="006C5E31"/>
    <w:rsid w:val="006E48D2"/>
    <w:rsid w:val="006F0CD2"/>
    <w:rsid w:val="00710335"/>
    <w:rsid w:val="0072608F"/>
    <w:rsid w:val="00750A30"/>
    <w:rsid w:val="007B27A2"/>
    <w:rsid w:val="007E2DB7"/>
    <w:rsid w:val="0080331B"/>
    <w:rsid w:val="00804057"/>
    <w:rsid w:val="008202FF"/>
    <w:rsid w:val="00822958"/>
    <w:rsid w:val="00824821"/>
    <w:rsid w:val="0083112F"/>
    <w:rsid w:val="008424D7"/>
    <w:rsid w:val="00845258"/>
    <w:rsid w:val="00863D4F"/>
    <w:rsid w:val="00872363"/>
    <w:rsid w:val="00883677"/>
    <w:rsid w:val="008A7C50"/>
    <w:rsid w:val="008B323D"/>
    <w:rsid w:val="008F43C3"/>
    <w:rsid w:val="008F7864"/>
    <w:rsid w:val="009045C4"/>
    <w:rsid w:val="0090509E"/>
    <w:rsid w:val="00915359"/>
    <w:rsid w:val="009328CC"/>
    <w:rsid w:val="00953F09"/>
    <w:rsid w:val="00971727"/>
    <w:rsid w:val="00986203"/>
    <w:rsid w:val="009A1EB2"/>
    <w:rsid w:val="009C58A6"/>
    <w:rsid w:val="009D6E59"/>
    <w:rsid w:val="00A070E7"/>
    <w:rsid w:val="00A2344A"/>
    <w:rsid w:val="00A34814"/>
    <w:rsid w:val="00A470BE"/>
    <w:rsid w:val="00A517E3"/>
    <w:rsid w:val="00A7760E"/>
    <w:rsid w:val="00A942B6"/>
    <w:rsid w:val="00AB336B"/>
    <w:rsid w:val="00AC00B9"/>
    <w:rsid w:val="00AC475D"/>
    <w:rsid w:val="00AD2016"/>
    <w:rsid w:val="00AD5B56"/>
    <w:rsid w:val="00AE2CE2"/>
    <w:rsid w:val="00AF3DE7"/>
    <w:rsid w:val="00B038CA"/>
    <w:rsid w:val="00B039EE"/>
    <w:rsid w:val="00B04B7A"/>
    <w:rsid w:val="00B11EC4"/>
    <w:rsid w:val="00B415DD"/>
    <w:rsid w:val="00B42353"/>
    <w:rsid w:val="00BA6002"/>
    <w:rsid w:val="00BC3042"/>
    <w:rsid w:val="00BF5029"/>
    <w:rsid w:val="00C02917"/>
    <w:rsid w:val="00C06A9F"/>
    <w:rsid w:val="00C10575"/>
    <w:rsid w:val="00C165FF"/>
    <w:rsid w:val="00C16B66"/>
    <w:rsid w:val="00C17D47"/>
    <w:rsid w:val="00C205DF"/>
    <w:rsid w:val="00C34FDD"/>
    <w:rsid w:val="00C53A1D"/>
    <w:rsid w:val="00C57D6D"/>
    <w:rsid w:val="00CA0337"/>
    <w:rsid w:val="00CB474C"/>
    <w:rsid w:val="00CD3895"/>
    <w:rsid w:val="00CE1BCF"/>
    <w:rsid w:val="00D10A4E"/>
    <w:rsid w:val="00D31002"/>
    <w:rsid w:val="00D579A6"/>
    <w:rsid w:val="00D9598B"/>
    <w:rsid w:val="00DA5539"/>
    <w:rsid w:val="00DB04D5"/>
    <w:rsid w:val="00DB3D22"/>
    <w:rsid w:val="00DE57D1"/>
    <w:rsid w:val="00DF6E69"/>
    <w:rsid w:val="00E248D6"/>
    <w:rsid w:val="00E62722"/>
    <w:rsid w:val="00E72575"/>
    <w:rsid w:val="00E759D3"/>
    <w:rsid w:val="00E8762D"/>
    <w:rsid w:val="00E94E85"/>
    <w:rsid w:val="00EE3E79"/>
    <w:rsid w:val="00F437CA"/>
    <w:rsid w:val="00F62988"/>
    <w:rsid w:val="00F83E5C"/>
    <w:rsid w:val="00F9182B"/>
    <w:rsid w:val="00FA1168"/>
    <w:rsid w:val="00FC5DB8"/>
    <w:rsid w:val="00FD1FDD"/>
    <w:rsid w:val="00FF0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5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4A5969"/>
    <w:pPr>
      <w:widowControl/>
      <w:spacing w:before="100" w:beforeAutospacing="1" w:after="100" w:afterAutospacing="1"/>
      <w:jc w:val="left"/>
    </w:pPr>
    <w:rPr>
      <w:rFonts w:ascii="Arial Unicode MS" w:eastAsia="Arial Unicode MS" w:hAnsi="Arial Unicode MS" w:cs="Arial Unicode MS"/>
      <w:kern w:val="0"/>
      <w:sz w:val="24"/>
      <w:szCs w:val="24"/>
      <w:lang w:eastAsia="en-US"/>
    </w:rPr>
  </w:style>
  <w:style w:type="character" w:styleId="a4">
    <w:name w:val="annotation reference"/>
    <w:basedOn w:val="a0"/>
    <w:uiPriority w:val="99"/>
    <w:semiHidden/>
    <w:unhideWhenUsed/>
    <w:rsid w:val="00214A18"/>
    <w:rPr>
      <w:sz w:val="21"/>
      <w:szCs w:val="21"/>
    </w:rPr>
  </w:style>
  <w:style w:type="paragraph" w:styleId="a5">
    <w:name w:val="annotation text"/>
    <w:basedOn w:val="a"/>
    <w:link w:val="Char"/>
    <w:uiPriority w:val="99"/>
    <w:unhideWhenUsed/>
    <w:rsid w:val="00214A18"/>
    <w:pPr>
      <w:jc w:val="left"/>
    </w:pPr>
  </w:style>
  <w:style w:type="character" w:customStyle="1" w:styleId="Char">
    <w:name w:val="批注文字 Char"/>
    <w:basedOn w:val="a0"/>
    <w:link w:val="a5"/>
    <w:uiPriority w:val="99"/>
    <w:rsid w:val="00214A18"/>
  </w:style>
  <w:style w:type="paragraph" w:styleId="a6">
    <w:name w:val="annotation subject"/>
    <w:basedOn w:val="a5"/>
    <w:next w:val="a5"/>
    <w:link w:val="Char0"/>
    <w:uiPriority w:val="99"/>
    <w:semiHidden/>
    <w:unhideWhenUsed/>
    <w:rsid w:val="00214A18"/>
    <w:rPr>
      <w:b/>
      <w:bCs/>
    </w:rPr>
  </w:style>
  <w:style w:type="character" w:customStyle="1" w:styleId="Char0">
    <w:name w:val="批注主题 Char"/>
    <w:basedOn w:val="Char"/>
    <w:link w:val="a6"/>
    <w:uiPriority w:val="99"/>
    <w:semiHidden/>
    <w:rsid w:val="00214A18"/>
    <w:rPr>
      <w:b/>
      <w:bCs/>
    </w:rPr>
  </w:style>
  <w:style w:type="paragraph" w:styleId="a7">
    <w:name w:val="Balloon Text"/>
    <w:basedOn w:val="a"/>
    <w:link w:val="Char1"/>
    <w:uiPriority w:val="99"/>
    <w:semiHidden/>
    <w:unhideWhenUsed/>
    <w:rsid w:val="00214A18"/>
    <w:rPr>
      <w:sz w:val="18"/>
      <w:szCs w:val="18"/>
    </w:rPr>
  </w:style>
  <w:style w:type="character" w:customStyle="1" w:styleId="Char1">
    <w:name w:val="批注框文本 Char"/>
    <w:basedOn w:val="a0"/>
    <w:link w:val="a7"/>
    <w:uiPriority w:val="99"/>
    <w:semiHidden/>
    <w:rsid w:val="00214A18"/>
    <w:rPr>
      <w:sz w:val="18"/>
      <w:szCs w:val="18"/>
    </w:rPr>
  </w:style>
  <w:style w:type="table" w:styleId="a8">
    <w:name w:val="Table Grid"/>
    <w:basedOn w:val="a1"/>
    <w:uiPriority w:val="59"/>
    <w:rsid w:val="00EE3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24821"/>
    <w:pPr>
      <w:widowControl/>
      <w:spacing w:after="200"/>
      <w:ind w:left="720"/>
      <w:contextualSpacing/>
      <w:jc w:val="left"/>
    </w:pPr>
    <w:rPr>
      <w:rFonts w:ascii="Cambria" w:eastAsia="宋体" w:hAnsi="Cambria" w:cs="Times New Roman"/>
      <w:kern w:val="0"/>
      <w:sz w:val="24"/>
      <w:szCs w:val="24"/>
      <w:lang w:val="en-GB" w:eastAsia="en-US"/>
    </w:rPr>
  </w:style>
  <w:style w:type="paragraph" w:styleId="aa">
    <w:name w:val="header"/>
    <w:basedOn w:val="a"/>
    <w:link w:val="Char2"/>
    <w:uiPriority w:val="99"/>
    <w:unhideWhenUsed/>
    <w:rsid w:val="00090CB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090CBC"/>
    <w:rPr>
      <w:sz w:val="18"/>
      <w:szCs w:val="18"/>
    </w:rPr>
  </w:style>
  <w:style w:type="paragraph" w:styleId="ab">
    <w:name w:val="footer"/>
    <w:basedOn w:val="a"/>
    <w:link w:val="Char3"/>
    <w:uiPriority w:val="99"/>
    <w:unhideWhenUsed/>
    <w:rsid w:val="00090CBC"/>
    <w:pPr>
      <w:tabs>
        <w:tab w:val="center" w:pos="4153"/>
        <w:tab w:val="right" w:pos="8306"/>
      </w:tabs>
      <w:snapToGrid w:val="0"/>
      <w:jc w:val="left"/>
    </w:pPr>
    <w:rPr>
      <w:sz w:val="18"/>
      <w:szCs w:val="18"/>
    </w:rPr>
  </w:style>
  <w:style w:type="character" w:customStyle="1" w:styleId="Char3">
    <w:name w:val="页脚 Char"/>
    <w:basedOn w:val="a0"/>
    <w:link w:val="ab"/>
    <w:uiPriority w:val="99"/>
    <w:rsid w:val="00090CBC"/>
    <w:rPr>
      <w:sz w:val="18"/>
      <w:szCs w:val="18"/>
    </w:rPr>
  </w:style>
  <w:style w:type="paragraph" w:styleId="ac">
    <w:name w:val="Revision"/>
    <w:hidden/>
    <w:uiPriority w:val="99"/>
    <w:semiHidden/>
    <w:rsid w:val="00953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4A5969"/>
    <w:pPr>
      <w:widowControl/>
      <w:spacing w:before="100" w:beforeAutospacing="1" w:after="100" w:afterAutospacing="1"/>
      <w:jc w:val="left"/>
    </w:pPr>
    <w:rPr>
      <w:rFonts w:ascii="Arial Unicode MS" w:eastAsia="Arial Unicode MS" w:hAnsi="Arial Unicode MS" w:cs="Arial Unicode MS"/>
      <w:kern w:val="0"/>
      <w:sz w:val="24"/>
      <w:szCs w:val="24"/>
      <w:lang w:eastAsia="en-US"/>
    </w:rPr>
  </w:style>
  <w:style w:type="character" w:styleId="a4">
    <w:name w:val="annotation reference"/>
    <w:basedOn w:val="a0"/>
    <w:uiPriority w:val="99"/>
    <w:semiHidden/>
    <w:unhideWhenUsed/>
    <w:rsid w:val="00214A18"/>
    <w:rPr>
      <w:sz w:val="21"/>
      <w:szCs w:val="21"/>
    </w:rPr>
  </w:style>
  <w:style w:type="paragraph" w:styleId="a5">
    <w:name w:val="annotation text"/>
    <w:basedOn w:val="a"/>
    <w:link w:val="Char"/>
    <w:uiPriority w:val="99"/>
    <w:unhideWhenUsed/>
    <w:rsid w:val="00214A18"/>
    <w:pPr>
      <w:jc w:val="left"/>
    </w:pPr>
  </w:style>
  <w:style w:type="character" w:customStyle="1" w:styleId="Char">
    <w:name w:val="批注文字 Char"/>
    <w:basedOn w:val="a0"/>
    <w:link w:val="a5"/>
    <w:uiPriority w:val="99"/>
    <w:rsid w:val="00214A18"/>
  </w:style>
  <w:style w:type="paragraph" w:styleId="a6">
    <w:name w:val="annotation subject"/>
    <w:basedOn w:val="a5"/>
    <w:next w:val="a5"/>
    <w:link w:val="Char0"/>
    <w:uiPriority w:val="99"/>
    <w:semiHidden/>
    <w:unhideWhenUsed/>
    <w:rsid w:val="00214A18"/>
    <w:rPr>
      <w:b/>
      <w:bCs/>
    </w:rPr>
  </w:style>
  <w:style w:type="character" w:customStyle="1" w:styleId="Char0">
    <w:name w:val="批注主题 Char"/>
    <w:basedOn w:val="Char"/>
    <w:link w:val="a6"/>
    <w:uiPriority w:val="99"/>
    <w:semiHidden/>
    <w:rsid w:val="00214A18"/>
    <w:rPr>
      <w:b/>
      <w:bCs/>
    </w:rPr>
  </w:style>
  <w:style w:type="paragraph" w:styleId="a7">
    <w:name w:val="Balloon Text"/>
    <w:basedOn w:val="a"/>
    <w:link w:val="Char1"/>
    <w:uiPriority w:val="99"/>
    <w:semiHidden/>
    <w:unhideWhenUsed/>
    <w:rsid w:val="00214A18"/>
    <w:rPr>
      <w:sz w:val="18"/>
      <w:szCs w:val="18"/>
    </w:rPr>
  </w:style>
  <w:style w:type="character" w:customStyle="1" w:styleId="Char1">
    <w:name w:val="批注框文本 Char"/>
    <w:basedOn w:val="a0"/>
    <w:link w:val="a7"/>
    <w:uiPriority w:val="99"/>
    <w:semiHidden/>
    <w:rsid w:val="00214A18"/>
    <w:rPr>
      <w:sz w:val="18"/>
      <w:szCs w:val="18"/>
    </w:rPr>
  </w:style>
  <w:style w:type="table" w:styleId="a8">
    <w:name w:val="Table Grid"/>
    <w:basedOn w:val="a1"/>
    <w:uiPriority w:val="59"/>
    <w:rsid w:val="00EE3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24821"/>
    <w:pPr>
      <w:widowControl/>
      <w:spacing w:after="200"/>
      <w:ind w:left="720"/>
      <w:contextualSpacing/>
      <w:jc w:val="left"/>
    </w:pPr>
    <w:rPr>
      <w:rFonts w:ascii="Cambria" w:eastAsia="宋体" w:hAnsi="Cambria" w:cs="Times New Roman"/>
      <w:kern w:val="0"/>
      <w:sz w:val="24"/>
      <w:szCs w:val="24"/>
      <w:lang w:val="en-GB" w:eastAsia="en-US"/>
    </w:rPr>
  </w:style>
  <w:style w:type="paragraph" w:styleId="aa">
    <w:name w:val="header"/>
    <w:basedOn w:val="a"/>
    <w:link w:val="Char2"/>
    <w:uiPriority w:val="99"/>
    <w:unhideWhenUsed/>
    <w:rsid w:val="00090CB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090CBC"/>
    <w:rPr>
      <w:sz w:val="18"/>
      <w:szCs w:val="18"/>
    </w:rPr>
  </w:style>
  <w:style w:type="paragraph" w:styleId="ab">
    <w:name w:val="footer"/>
    <w:basedOn w:val="a"/>
    <w:link w:val="Char3"/>
    <w:uiPriority w:val="99"/>
    <w:unhideWhenUsed/>
    <w:rsid w:val="00090CBC"/>
    <w:pPr>
      <w:tabs>
        <w:tab w:val="center" w:pos="4153"/>
        <w:tab w:val="right" w:pos="8306"/>
      </w:tabs>
      <w:snapToGrid w:val="0"/>
      <w:jc w:val="left"/>
    </w:pPr>
    <w:rPr>
      <w:sz w:val="18"/>
      <w:szCs w:val="18"/>
    </w:rPr>
  </w:style>
  <w:style w:type="character" w:customStyle="1" w:styleId="Char3">
    <w:name w:val="页脚 Char"/>
    <w:basedOn w:val="a0"/>
    <w:link w:val="ab"/>
    <w:uiPriority w:val="99"/>
    <w:rsid w:val="00090CBC"/>
    <w:rPr>
      <w:sz w:val="18"/>
      <w:szCs w:val="18"/>
    </w:rPr>
  </w:style>
  <w:style w:type="paragraph" w:styleId="ac">
    <w:name w:val="Revision"/>
    <w:hidden/>
    <w:uiPriority w:val="99"/>
    <w:semiHidden/>
    <w:rsid w:val="0095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0597">
      <w:bodyDiv w:val="1"/>
      <w:marLeft w:val="0"/>
      <w:marRight w:val="0"/>
      <w:marTop w:val="0"/>
      <w:marBottom w:val="0"/>
      <w:divBdr>
        <w:top w:val="none" w:sz="0" w:space="0" w:color="auto"/>
        <w:left w:val="none" w:sz="0" w:space="0" w:color="auto"/>
        <w:bottom w:val="none" w:sz="0" w:space="0" w:color="auto"/>
        <w:right w:val="none" w:sz="0" w:space="0" w:color="auto"/>
      </w:divBdr>
      <w:divsChild>
        <w:div w:id="2143502808">
          <w:marLeft w:val="0"/>
          <w:marRight w:val="0"/>
          <w:marTop w:val="0"/>
          <w:marBottom w:val="0"/>
          <w:divBdr>
            <w:top w:val="none" w:sz="0" w:space="0" w:color="auto"/>
            <w:left w:val="none" w:sz="0" w:space="0" w:color="auto"/>
            <w:bottom w:val="none" w:sz="0" w:space="0" w:color="auto"/>
            <w:right w:val="none" w:sz="0" w:space="0" w:color="auto"/>
          </w:divBdr>
          <w:divsChild>
            <w:div w:id="1028140429">
              <w:marLeft w:val="0"/>
              <w:marRight w:val="0"/>
              <w:marTop w:val="0"/>
              <w:marBottom w:val="0"/>
              <w:divBdr>
                <w:top w:val="none" w:sz="0" w:space="0" w:color="auto"/>
                <w:left w:val="none" w:sz="0" w:space="0" w:color="auto"/>
                <w:bottom w:val="none" w:sz="0" w:space="0" w:color="auto"/>
                <w:right w:val="none" w:sz="0" w:space="0" w:color="auto"/>
              </w:divBdr>
            </w:div>
            <w:div w:id="208759514">
              <w:marLeft w:val="0"/>
              <w:marRight w:val="0"/>
              <w:marTop w:val="0"/>
              <w:marBottom w:val="0"/>
              <w:divBdr>
                <w:top w:val="none" w:sz="0" w:space="0" w:color="auto"/>
                <w:left w:val="none" w:sz="0" w:space="0" w:color="auto"/>
                <w:bottom w:val="none" w:sz="0" w:space="0" w:color="auto"/>
                <w:right w:val="none" w:sz="0" w:space="0" w:color="auto"/>
              </w:divBdr>
            </w:div>
            <w:div w:id="1211767944">
              <w:marLeft w:val="0"/>
              <w:marRight w:val="0"/>
              <w:marTop w:val="0"/>
              <w:marBottom w:val="0"/>
              <w:divBdr>
                <w:top w:val="none" w:sz="0" w:space="0" w:color="auto"/>
                <w:left w:val="none" w:sz="0" w:space="0" w:color="auto"/>
                <w:bottom w:val="none" w:sz="0" w:space="0" w:color="auto"/>
                <w:right w:val="none" w:sz="0" w:space="0" w:color="auto"/>
              </w:divBdr>
            </w:div>
            <w:div w:id="228151543">
              <w:marLeft w:val="0"/>
              <w:marRight w:val="0"/>
              <w:marTop w:val="0"/>
              <w:marBottom w:val="0"/>
              <w:divBdr>
                <w:top w:val="none" w:sz="0" w:space="0" w:color="auto"/>
                <w:left w:val="none" w:sz="0" w:space="0" w:color="auto"/>
                <w:bottom w:val="none" w:sz="0" w:space="0" w:color="auto"/>
                <w:right w:val="none" w:sz="0" w:space="0" w:color="auto"/>
              </w:divBdr>
            </w:div>
            <w:div w:id="1101338543">
              <w:marLeft w:val="0"/>
              <w:marRight w:val="0"/>
              <w:marTop w:val="0"/>
              <w:marBottom w:val="0"/>
              <w:divBdr>
                <w:top w:val="none" w:sz="0" w:space="0" w:color="auto"/>
                <w:left w:val="none" w:sz="0" w:space="0" w:color="auto"/>
                <w:bottom w:val="none" w:sz="0" w:space="0" w:color="auto"/>
                <w:right w:val="none" w:sz="0" w:space="0" w:color="auto"/>
              </w:divBdr>
            </w:div>
            <w:div w:id="451946324">
              <w:marLeft w:val="0"/>
              <w:marRight w:val="0"/>
              <w:marTop w:val="0"/>
              <w:marBottom w:val="0"/>
              <w:divBdr>
                <w:top w:val="none" w:sz="0" w:space="0" w:color="auto"/>
                <w:left w:val="none" w:sz="0" w:space="0" w:color="auto"/>
                <w:bottom w:val="none" w:sz="0" w:space="0" w:color="auto"/>
                <w:right w:val="none" w:sz="0" w:space="0" w:color="auto"/>
              </w:divBdr>
            </w:div>
            <w:div w:id="1572499826">
              <w:marLeft w:val="0"/>
              <w:marRight w:val="0"/>
              <w:marTop w:val="0"/>
              <w:marBottom w:val="0"/>
              <w:divBdr>
                <w:top w:val="none" w:sz="0" w:space="0" w:color="auto"/>
                <w:left w:val="none" w:sz="0" w:space="0" w:color="auto"/>
                <w:bottom w:val="none" w:sz="0" w:space="0" w:color="auto"/>
                <w:right w:val="none" w:sz="0" w:space="0" w:color="auto"/>
              </w:divBdr>
            </w:div>
            <w:div w:id="1549536452">
              <w:marLeft w:val="0"/>
              <w:marRight w:val="0"/>
              <w:marTop w:val="0"/>
              <w:marBottom w:val="0"/>
              <w:divBdr>
                <w:top w:val="none" w:sz="0" w:space="0" w:color="auto"/>
                <w:left w:val="none" w:sz="0" w:space="0" w:color="auto"/>
                <w:bottom w:val="none" w:sz="0" w:space="0" w:color="auto"/>
                <w:right w:val="none" w:sz="0" w:space="0" w:color="auto"/>
              </w:divBdr>
            </w:div>
            <w:div w:id="1207838443">
              <w:marLeft w:val="0"/>
              <w:marRight w:val="0"/>
              <w:marTop w:val="0"/>
              <w:marBottom w:val="0"/>
              <w:divBdr>
                <w:top w:val="none" w:sz="0" w:space="0" w:color="auto"/>
                <w:left w:val="none" w:sz="0" w:space="0" w:color="auto"/>
                <w:bottom w:val="none" w:sz="0" w:space="0" w:color="auto"/>
                <w:right w:val="none" w:sz="0" w:space="0" w:color="auto"/>
              </w:divBdr>
            </w:div>
            <w:div w:id="164561399">
              <w:marLeft w:val="0"/>
              <w:marRight w:val="0"/>
              <w:marTop w:val="0"/>
              <w:marBottom w:val="0"/>
              <w:divBdr>
                <w:top w:val="none" w:sz="0" w:space="0" w:color="auto"/>
                <w:left w:val="none" w:sz="0" w:space="0" w:color="auto"/>
                <w:bottom w:val="none" w:sz="0" w:space="0" w:color="auto"/>
                <w:right w:val="none" w:sz="0" w:space="0" w:color="auto"/>
              </w:divBdr>
            </w:div>
            <w:div w:id="1582986052">
              <w:marLeft w:val="0"/>
              <w:marRight w:val="0"/>
              <w:marTop w:val="0"/>
              <w:marBottom w:val="0"/>
              <w:divBdr>
                <w:top w:val="none" w:sz="0" w:space="0" w:color="auto"/>
                <w:left w:val="none" w:sz="0" w:space="0" w:color="auto"/>
                <w:bottom w:val="none" w:sz="0" w:space="0" w:color="auto"/>
                <w:right w:val="none" w:sz="0" w:space="0" w:color="auto"/>
              </w:divBdr>
            </w:div>
            <w:div w:id="783573202">
              <w:marLeft w:val="0"/>
              <w:marRight w:val="0"/>
              <w:marTop w:val="0"/>
              <w:marBottom w:val="0"/>
              <w:divBdr>
                <w:top w:val="none" w:sz="0" w:space="0" w:color="auto"/>
                <w:left w:val="none" w:sz="0" w:space="0" w:color="auto"/>
                <w:bottom w:val="none" w:sz="0" w:space="0" w:color="auto"/>
                <w:right w:val="none" w:sz="0" w:space="0" w:color="auto"/>
              </w:divBdr>
            </w:div>
            <w:div w:id="19165408">
              <w:marLeft w:val="0"/>
              <w:marRight w:val="0"/>
              <w:marTop w:val="0"/>
              <w:marBottom w:val="0"/>
              <w:divBdr>
                <w:top w:val="none" w:sz="0" w:space="0" w:color="auto"/>
                <w:left w:val="none" w:sz="0" w:space="0" w:color="auto"/>
                <w:bottom w:val="none" w:sz="0" w:space="0" w:color="auto"/>
                <w:right w:val="none" w:sz="0" w:space="0" w:color="auto"/>
              </w:divBdr>
            </w:div>
            <w:div w:id="1652321772">
              <w:marLeft w:val="0"/>
              <w:marRight w:val="0"/>
              <w:marTop w:val="0"/>
              <w:marBottom w:val="0"/>
              <w:divBdr>
                <w:top w:val="none" w:sz="0" w:space="0" w:color="auto"/>
                <w:left w:val="none" w:sz="0" w:space="0" w:color="auto"/>
                <w:bottom w:val="none" w:sz="0" w:space="0" w:color="auto"/>
                <w:right w:val="none" w:sz="0" w:space="0" w:color="auto"/>
              </w:divBdr>
            </w:div>
            <w:div w:id="396510814">
              <w:marLeft w:val="0"/>
              <w:marRight w:val="0"/>
              <w:marTop w:val="0"/>
              <w:marBottom w:val="0"/>
              <w:divBdr>
                <w:top w:val="none" w:sz="0" w:space="0" w:color="auto"/>
                <w:left w:val="none" w:sz="0" w:space="0" w:color="auto"/>
                <w:bottom w:val="none" w:sz="0" w:space="0" w:color="auto"/>
                <w:right w:val="none" w:sz="0" w:space="0" w:color="auto"/>
              </w:divBdr>
            </w:div>
            <w:div w:id="5215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039">
      <w:bodyDiv w:val="1"/>
      <w:marLeft w:val="0"/>
      <w:marRight w:val="0"/>
      <w:marTop w:val="0"/>
      <w:marBottom w:val="0"/>
      <w:divBdr>
        <w:top w:val="none" w:sz="0" w:space="0" w:color="auto"/>
        <w:left w:val="none" w:sz="0" w:space="0" w:color="auto"/>
        <w:bottom w:val="none" w:sz="0" w:space="0" w:color="auto"/>
        <w:right w:val="none" w:sz="0" w:space="0" w:color="auto"/>
      </w:divBdr>
      <w:divsChild>
        <w:div w:id="863598778">
          <w:marLeft w:val="0"/>
          <w:marRight w:val="0"/>
          <w:marTop w:val="0"/>
          <w:marBottom w:val="0"/>
          <w:divBdr>
            <w:top w:val="none" w:sz="0" w:space="0" w:color="auto"/>
            <w:left w:val="none" w:sz="0" w:space="0" w:color="auto"/>
            <w:bottom w:val="none" w:sz="0" w:space="0" w:color="auto"/>
            <w:right w:val="none" w:sz="0" w:space="0" w:color="auto"/>
          </w:divBdr>
        </w:div>
        <w:div w:id="499124293">
          <w:marLeft w:val="0"/>
          <w:marRight w:val="0"/>
          <w:marTop w:val="0"/>
          <w:marBottom w:val="0"/>
          <w:divBdr>
            <w:top w:val="none" w:sz="0" w:space="0" w:color="auto"/>
            <w:left w:val="none" w:sz="0" w:space="0" w:color="auto"/>
            <w:bottom w:val="none" w:sz="0" w:space="0" w:color="auto"/>
            <w:right w:val="none" w:sz="0" w:space="0" w:color="auto"/>
          </w:divBdr>
        </w:div>
        <w:div w:id="1033380746">
          <w:marLeft w:val="0"/>
          <w:marRight w:val="0"/>
          <w:marTop w:val="0"/>
          <w:marBottom w:val="0"/>
          <w:divBdr>
            <w:top w:val="none" w:sz="0" w:space="0" w:color="auto"/>
            <w:left w:val="none" w:sz="0" w:space="0" w:color="auto"/>
            <w:bottom w:val="none" w:sz="0" w:space="0" w:color="auto"/>
            <w:right w:val="none" w:sz="0" w:space="0" w:color="auto"/>
          </w:divBdr>
        </w:div>
        <w:div w:id="2062825169">
          <w:marLeft w:val="0"/>
          <w:marRight w:val="0"/>
          <w:marTop w:val="0"/>
          <w:marBottom w:val="0"/>
          <w:divBdr>
            <w:top w:val="none" w:sz="0" w:space="0" w:color="auto"/>
            <w:left w:val="none" w:sz="0" w:space="0" w:color="auto"/>
            <w:bottom w:val="none" w:sz="0" w:space="0" w:color="auto"/>
            <w:right w:val="none" w:sz="0" w:space="0" w:color="auto"/>
          </w:divBdr>
        </w:div>
        <w:div w:id="200557116">
          <w:marLeft w:val="0"/>
          <w:marRight w:val="0"/>
          <w:marTop w:val="0"/>
          <w:marBottom w:val="0"/>
          <w:divBdr>
            <w:top w:val="none" w:sz="0" w:space="0" w:color="auto"/>
            <w:left w:val="none" w:sz="0" w:space="0" w:color="auto"/>
            <w:bottom w:val="none" w:sz="0" w:space="0" w:color="auto"/>
            <w:right w:val="none" w:sz="0" w:space="0" w:color="auto"/>
          </w:divBdr>
        </w:div>
        <w:div w:id="29696355">
          <w:marLeft w:val="0"/>
          <w:marRight w:val="0"/>
          <w:marTop w:val="0"/>
          <w:marBottom w:val="0"/>
          <w:divBdr>
            <w:top w:val="none" w:sz="0" w:space="0" w:color="auto"/>
            <w:left w:val="none" w:sz="0" w:space="0" w:color="auto"/>
            <w:bottom w:val="none" w:sz="0" w:space="0" w:color="auto"/>
            <w:right w:val="none" w:sz="0" w:space="0" w:color="auto"/>
          </w:divBdr>
        </w:div>
        <w:div w:id="1398548523">
          <w:marLeft w:val="0"/>
          <w:marRight w:val="0"/>
          <w:marTop w:val="0"/>
          <w:marBottom w:val="0"/>
          <w:divBdr>
            <w:top w:val="none" w:sz="0" w:space="0" w:color="auto"/>
            <w:left w:val="none" w:sz="0" w:space="0" w:color="auto"/>
            <w:bottom w:val="none" w:sz="0" w:space="0" w:color="auto"/>
            <w:right w:val="none" w:sz="0" w:space="0" w:color="auto"/>
          </w:divBdr>
        </w:div>
        <w:div w:id="91823304">
          <w:marLeft w:val="0"/>
          <w:marRight w:val="0"/>
          <w:marTop w:val="0"/>
          <w:marBottom w:val="0"/>
          <w:divBdr>
            <w:top w:val="none" w:sz="0" w:space="0" w:color="auto"/>
            <w:left w:val="none" w:sz="0" w:space="0" w:color="auto"/>
            <w:bottom w:val="none" w:sz="0" w:space="0" w:color="auto"/>
            <w:right w:val="none" w:sz="0" w:space="0" w:color="auto"/>
          </w:divBdr>
        </w:div>
        <w:div w:id="857112559">
          <w:marLeft w:val="0"/>
          <w:marRight w:val="0"/>
          <w:marTop w:val="0"/>
          <w:marBottom w:val="0"/>
          <w:divBdr>
            <w:top w:val="none" w:sz="0" w:space="0" w:color="auto"/>
            <w:left w:val="none" w:sz="0" w:space="0" w:color="auto"/>
            <w:bottom w:val="none" w:sz="0" w:space="0" w:color="auto"/>
            <w:right w:val="none" w:sz="0" w:space="0" w:color="auto"/>
          </w:divBdr>
        </w:div>
        <w:div w:id="329220007">
          <w:marLeft w:val="0"/>
          <w:marRight w:val="0"/>
          <w:marTop w:val="0"/>
          <w:marBottom w:val="0"/>
          <w:divBdr>
            <w:top w:val="none" w:sz="0" w:space="0" w:color="auto"/>
            <w:left w:val="none" w:sz="0" w:space="0" w:color="auto"/>
            <w:bottom w:val="none" w:sz="0" w:space="0" w:color="auto"/>
            <w:right w:val="none" w:sz="0" w:space="0" w:color="auto"/>
          </w:divBdr>
        </w:div>
        <w:div w:id="1166478125">
          <w:marLeft w:val="0"/>
          <w:marRight w:val="0"/>
          <w:marTop w:val="0"/>
          <w:marBottom w:val="0"/>
          <w:divBdr>
            <w:top w:val="none" w:sz="0" w:space="0" w:color="auto"/>
            <w:left w:val="none" w:sz="0" w:space="0" w:color="auto"/>
            <w:bottom w:val="none" w:sz="0" w:space="0" w:color="auto"/>
            <w:right w:val="none" w:sz="0" w:space="0" w:color="auto"/>
          </w:divBdr>
        </w:div>
        <w:div w:id="1375886639">
          <w:marLeft w:val="0"/>
          <w:marRight w:val="0"/>
          <w:marTop w:val="0"/>
          <w:marBottom w:val="0"/>
          <w:divBdr>
            <w:top w:val="none" w:sz="0" w:space="0" w:color="auto"/>
            <w:left w:val="none" w:sz="0" w:space="0" w:color="auto"/>
            <w:bottom w:val="none" w:sz="0" w:space="0" w:color="auto"/>
            <w:right w:val="none" w:sz="0" w:space="0" w:color="auto"/>
          </w:divBdr>
        </w:div>
        <w:div w:id="2033728826">
          <w:marLeft w:val="0"/>
          <w:marRight w:val="0"/>
          <w:marTop w:val="0"/>
          <w:marBottom w:val="0"/>
          <w:divBdr>
            <w:top w:val="none" w:sz="0" w:space="0" w:color="auto"/>
            <w:left w:val="none" w:sz="0" w:space="0" w:color="auto"/>
            <w:bottom w:val="none" w:sz="0" w:space="0" w:color="auto"/>
            <w:right w:val="none" w:sz="0" w:space="0" w:color="auto"/>
          </w:divBdr>
        </w:div>
        <w:div w:id="1957979761">
          <w:marLeft w:val="0"/>
          <w:marRight w:val="0"/>
          <w:marTop w:val="0"/>
          <w:marBottom w:val="0"/>
          <w:divBdr>
            <w:top w:val="none" w:sz="0" w:space="0" w:color="auto"/>
            <w:left w:val="none" w:sz="0" w:space="0" w:color="auto"/>
            <w:bottom w:val="none" w:sz="0" w:space="0" w:color="auto"/>
            <w:right w:val="none" w:sz="0" w:space="0" w:color="auto"/>
          </w:divBdr>
        </w:div>
        <w:div w:id="709912435">
          <w:marLeft w:val="0"/>
          <w:marRight w:val="0"/>
          <w:marTop w:val="0"/>
          <w:marBottom w:val="0"/>
          <w:divBdr>
            <w:top w:val="none" w:sz="0" w:space="0" w:color="auto"/>
            <w:left w:val="none" w:sz="0" w:space="0" w:color="auto"/>
            <w:bottom w:val="none" w:sz="0" w:space="0" w:color="auto"/>
            <w:right w:val="none" w:sz="0" w:space="0" w:color="auto"/>
          </w:divBdr>
        </w:div>
        <w:div w:id="1376389511">
          <w:marLeft w:val="0"/>
          <w:marRight w:val="0"/>
          <w:marTop w:val="0"/>
          <w:marBottom w:val="0"/>
          <w:divBdr>
            <w:top w:val="none" w:sz="0" w:space="0" w:color="auto"/>
            <w:left w:val="none" w:sz="0" w:space="0" w:color="auto"/>
            <w:bottom w:val="none" w:sz="0" w:space="0" w:color="auto"/>
            <w:right w:val="none" w:sz="0" w:space="0" w:color="auto"/>
          </w:divBdr>
        </w:div>
        <w:div w:id="341708839">
          <w:marLeft w:val="0"/>
          <w:marRight w:val="0"/>
          <w:marTop w:val="0"/>
          <w:marBottom w:val="0"/>
          <w:divBdr>
            <w:top w:val="none" w:sz="0" w:space="0" w:color="auto"/>
            <w:left w:val="none" w:sz="0" w:space="0" w:color="auto"/>
            <w:bottom w:val="none" w:sz="0" w:space="0" w:color="auto"/>
            <w:right w:val="none" w:sz="0" w:space="0" w:color="auto"/>
          </w:divBdr>
        </w:div>
        <w:div w:id="1168984375">
          <w:marLeft w:val="0"/>
          <w:marRight w:val="0"/>
          <w:marTop w:val="0"/>
          <w:marBottom w:val="0"/>
          <w:divBdr>
            <w:top w:val="none" w:sz="0" w:space="0" w:color="auto"/>
            <w:left w:val="none" w:sz="0" w:space="0" w:color="auto"/>
            <w:bottom w:val="none" w:sz="0" w:space="0" w:color="auto"/>
            <w:right w:val="none" w:sz="0" w:space="0" w:color="auto"/>
          </w:divBdr>
        </w:div>
        <w:div w:id="1601990642">
          <w:marLeft w:val="0"/>
          <w:marRight w:val="0"/>
          <w:marTop w:val="0"/>
          <w:marBottom w:val="0"/>
          <w:divBdr>
            <w:top w:val="none" w:sz="0" w:space="0" w:color="auto"/>
            <w:left w:val="none" w:sz="0" w:space="0" w:color="auto"/>
            <w:bottom w:val="none" w:sz="0" w:space="0" w:color="auto"/>
            <w:right w:val="none" w:sz="0" w:space="0" w:color="auto"/>
          </w:divBdr>
        </w:div>
        <w:div w:id="1356270150">
          <w:marLeft w:val="0"/>
          <w:marRight w:val="0"/>
          <w:marTop w:val="0"/>
          <w:marBottom w:val="0"/>
          <w:divBdr>
            <w:top w:val="none" w:sz="0" w:space="0" w:color="auto"/>
            <w:left w:val="none" w:sz="0" w:space="0" w:color="auto"/>
            <w:bottom w:val="none" w:sz="0" w:space="0" w:color="auto"/>
            <w:right w:val="none" w:sz="0" w:space="0" w:color="auto"/>
          </w:divBdr>
        </w:div>
        <w:div w:id="554007054">
          <w:marLeft w:val="0"/>
          <w:marRight w:val="0"/>
          <w:marTop w:val="0"/>
          <w:marBottom w:val="0"/>
          <w:divBdr>
            <w:top w:val="none" w:sz="0" w:space="0" w:color="auto"/>
            <w:left w:val="none" w:sz="0" w:space="0" w:color="auto"/>
            <w:bottom w:val="none" w:sz="0" w:space="0" w:color="auto"/>
            <w:right w:val="none" w:sz="0" w:space="0" w:color="auto"/>
          </w:divBdr>
        </w:div>
        <w:div w:id="94716355">
          <w:marLeft w:val="0"/>
          <w:marRight w:val="0"/>
          <w:marTop w:val="0"/>
          <w:marBottom w:val="0"/>
          <w:divBdr>
            <w:top w:val="none" w:sz="0" w:space="0" w:color="auto"/>
            <w:left w:val="none" w:sz="0" w:space="0" w:color="auto"/>
            <w:bottom w:val="none" w:sz="0" w:space="0" w:color="auto"/>
            <w:right w:val="none" w:sz="0" w:space="0" w:color="auto"/>
          </w:divBdr>
        </w:div>
        <w:div w:id="45031510">
          <w:marLeft w:val="0"/>
          <w:marRight w:val="0"/>
          <w:marTop w:val="0"/>
          <w:marBottom w:val="0"/>
          <w:divBdr>
            <w:top w:val="none" w:sz="0" w:space="0" w:color="auto"/>
            <w:left w:val="none" w:sz="0" w:space="0" w:color="auto"/>
            <w:bottom w:val="none" w:sz="0" w:space="0" w:color="auto"/>
            <w:right w:val="none" w:sz="0" w:space="0" w:color="auto"/>
          </w:divBdr>
        </w:div>
        <w:div w:id="46419627">
          <w:marLeft w:val="0"/>
          <w:marRight w:val="0"/>
          <w:marTop w:val="0"/>
          <w:marBottom w:val="0"/>
          <w:divBdr>
            <w:top w:val="none" w:sz="0" w:space="0" w:color="auto"/>
            <w:left w:val="none" w:sz="0" w:space="0" w:color="auto"/>
            <w:bottom w:val="none" w:sz="0" w:space="0" w:color="auto"/>
            <w:right w:val="none" w:sz="0" w:space="0" w:color="auto"/>
          </w:divBdr>
        </w:div>
        <w:div w:id="113257621">
          <w:marLeft w:val="0"/>
          <w:marRight w:val="0"/>
          <w:marTop w:val="0"/>
          <w:marBottom w:val="0"/>
          <w:divBdr>
            <w:top w:val="none" w:sz="0" w:space="0" w:color="auto"/>
            <w:left w:val="none" w:sz="0" w:space="0" w:color="auto"/>
            <w:bottom w:val="none" w:sz="0" w:space="0" w:color="auto"/>
            <w:right w:val="none" w:sz="0" w:space="0" w:color="auto"/>
          </w:divBdr>
        </w:div>
        <w:div w:id="2003001050">
          <w:marLeft w:val="0"/>
          <w:marRight w:val="0"/>
          <w:marTop w:val="0"/>
          <w:marBottom w:val="0"/>
          <w:divBdr>
            <w:top w:val="none" w:sz="0" w:space="0" w:color="auto"/>
            <w:left w:val="none" w:sz="0" w:space="0" w:color="auto"/>
            <w:bottom w:val="none" w:sz="0" w:space="0" w:color="auto"/>
            <w:right w:val="none" w:sz="0" w:space="0" w:color="auto"/>
          </w:divBdr>
        </w:div>
        <w:div w:id="2115441893">
          <w:marLeft w:val="0"/>
          <w:marRight w:val="0"/>
          <w:marTop w:val="0"/>
          <w:marBottom w:val="0"/>
          <w:divBdr>
            <w:top w:val="none" w:sz="0" w:space="0" w:color="auto"/>
            <w:left w:val="none" w:sz="0" w:space="0" w:color="auto"/>
            <w:bottom w:val="none" w:sz="0" w:space="0" w:color="auto"/>
            <w:right w:val="none" w:sz="0" w:space="0" w:color="auto"/>
          </w:divBdr>
        </w:div>
        <w:div w:id="693459254">
          <w:marLeft w:val="0"/>
          <w:marRight w:val="0"/>
          <w:marTop w:val="0"/>
          <w:marBottom w:val="0"/>
          <w:divBdr>
            <w:top w:val="none" w:sz="0" w:space="0" w:color="auto"/>
            <w:left w:val="none" w:sz="0" w:space="0" w:color="auto"/>
            <w:bottom w:val="none" w:sz="0" w:space="0" w:color="auto"/>
            <w:right w:val="none" w:sz="0" w:space="0" w:color="auto"/>
          </w:divBdr>
        </w:div>
        <w:div w:id="48963438">
          <w:marLeft w:val="0"/>
          <w:marRight w:val="0"/>
          <w:marTop w:val="0"/>
          <w:marBottom w:val="0"/>
          <w:divBdr>
            <w:top w:val="none" w:sz="0" w:space="0" w:color="auto"/>
            <w:left w:val="none" w:sz="0" w:space="0" w:color="auto"/>
            <w:bottom w:val="none" w:sz="0" w:space="0" w:color="auto"/>
            <w:right w:val="none" w:sz="0" w:space="0" w:color="auto"/>
          </w:divBdr>
        </w:div>
        <w:div w:id="1232083516">
          <w:marLeft w:val="0"/>
          <w:marRight w:val="0"/>
          <w:marTop w:val="0"/>
          <w:marBottom w:val="0"/>
          <w:divBdr>
            <w:top w:val="none" w:sz="0" w:space="0" w:color="auto"/>
            <w:left w:val="none" w:sz="0" w:space="0" w:color="auto"/>
            <w:bottom w:val="none" w:sz="0" w:space="0" w:color="auto"/>
            <w:right w:val="none" w:sz="0" w:space="0" w:color="auto"/>
          </w:divBdr>
        </w:div>
        <w:div w:id="2087453534">
          <w:marLeft w:val="0"/>
          <w:marRight w:val="0"/>
          <w:marTop w:val="0"/>
          <w:marBottom w:val="0"/>
          <w:divBdr>
            <w:top w:val="none" w:sz="0" w:space="0" w:color="auto"/>
            <w:left w:val="none" w:sz="0" w:space="0" w:color="auto"/>
            <w:bottom w:val="none" w:sz="0" w:space="0" w:color="auto"/>
            <w:right w:val="none" w:sz="0" w:space="0" w:color="auto"/>
          </w:divBdr>
        </w:div>
        <w:div w:id="767429979">
          <w:marLeft w:val="0"/>
          <w:marRight w:val="0"/>
          <w:marTop w:val="0"/>
          <w:marBottom w:val="0"/>
          <w:divBdr>
            <w:top w:val="none" w:sz="0" w:space="0" w:color="auto"/>
            <w:left w:val="none" w:sz="0" w:space="0" w:color="auto"/>
            <w:bottom w:val="none" w:sz="0" w:space="0" w:color="auto"/>
            <w:right w:val="none" w:sz="0" w:space="0" w:color="auto"/>
          </w:divBdr>
        </w:div>
        <w:div w:id="1725911340">
          <w:marLeft w:val="0"/>
          <w:marRight w:val="0"/>
          <w:marTop w:val="0"/>
          <w:marBottom w:val="0"/>
          <w:divBdr>
            <w:top w:val="none" w:sz="0" w:space="0" w:color="auto"/>
            <w:left w:val="none" w:sz="0" w:space="0" w:color="auto"/>
            <w:bottom w:val="none" w:sz="0" w:space="0" w:color="auto"/>
            <w:right w:val="none" w:sz="0" w:space="0" w:color="auto"/>
          </w:divBdr>
        </w:div>
        <w:div w:id="425468523">
          <w:marLeft w:val="0"/>
          <w:marRight w:val="0"/>
          <w:marTop w:val="0"/>
          <w:marBottom w:val="0"/>
          <w:divBdr>
            <w:top w:val="none" w:sz="0" w:space="0" w:color="auto"/>
            <w:left w:val="none" w:sz="0" w:space="0" w:color="auto"/>
            <w:bottom w:val="none" w:sz="0" w:space="0" w:color="auto"/>
            <w:right w:val="none" w:sz="0" w:space="0" w:color="auto"/>
          </w:divBdr>
        </w:div>
        <w:div w:id="123891637">
          <w:marLeft w:val="0"/>
          <w:marRight w:val="0"/>
          <w:marTop w:val="0"/>
          <w:marBottom w:val="0"/>
          <w:divBdr>
            <w:top w:val="none" w:sz="0" w:space="0" w:color="auto"/>
            <w:left w:val="none" w:sz="0" w:space="0" w:color="auto"/>
            <w:bottom w:val="none" w:sz="0" w:space="0" w:color="auto"/>
            <w:right w:val="none" w:sz="0" w:space="0" w:color="auto"/>
          </w:divBdr>
        </w:div>
        <w:div w:id="604843810">
          <w:marLeft w:val="0"/>
          <w:marRight w:val="0"/>
          <w:marTop w:val="0"/>
          <w:marBottom w:val="0"/>
          <w:divBdr>
            <w:top w:val="none" w:sz="0" w:space="0" w:color="auto"/>
            <w:left w:val="none" w:sz="0" w:space="0" w:color="auto"/>
            <w:bottom w:val="none" w:sz="0" w:space="0" w:color="auto"/>
            <w:right w:val="none" w:sz="0" w:space="0" w:color="auto"/>
          </w:divBdr>
        </w:div>
        <w:div w:id="1000158543">
          <w:marLeft w:val="0"/>
          <w:marRight w:val="0"/>
          <w:marTop w:val="0"/>
          <w:marBottom w:val="0"/>
          <w:divBdr>
            <w:top w:val="none" w:sz="0" w:space="0" w:color="auto"/>
            <w:left w:val="none" w:sz="0" w:space="0" w:color="auto"/>
            <w:bottom w:val="none" w:sz="0" w:space="0" w:color="auto"/>
            <w:right w:val="none" w:sz="0" w:space="0" w:color="auto"/>
          </w:divBdr>
        </w:div>
      </w:divsChild>
    </w:div>
    <w:div w:id="623657214">
      <w:bodyDiv w:val="1"/>
      <w:marLeft w:val="0"/>
      <w:marRight w:val="0"/>
      <w:marTop w:val="0"/>
      <w:marBottom w:val="0"/>
      <w:divBdr>
        <w:top w:val="none" w:sz="0" w:space="0" w:color="auto"/>
        <w:left w:val="none" w:sz="0" w:space="0" w:color="auto"/>
        <w:bottom w:val="none" w:sz="0" w:space="0" w:color="auto"/>
        <w:right w:val="none" w:sz="0" w:space="0" w:color="auto"/>
      </w:divBdr>
    </w:div>
    <w:div w:id="798298940">
      <w:bodyDiv w:val="1"/>
      <w:marLeft w:val="0"/>
      <w:marRight w:val="0"/>
      <w:marTop w:val="0"/>
      <w:marBottom w:val="0"/>
      <w:divBdr>
        <w:top w:val="none" w:sz="0" w:space="0" w:color="auto"/>
        <w:left w:val="none" w:sz="0" w:space="0" w:color="auto"/>
        <w:bottom w:val="none" w:sz="0" w:space="0" w:color="auto"/>
        <w:right w:val="none" w:sz="0" w:space="0" w:color="auto"/>
      </w:divBdr>
    </w:div>
    <w:div w:id="975839993">
      <w:bodyDiv w:val="1"/>
      <w:marLeft w:val="0"/>
      <w:marRight w:val="0"/>
      <w:marTop w:val="0"/>
      <w:marBottom w:val="0"/>
      <w:divBdr>
        <w:top w:val="none" w:sz="0" w:space="0" w:color="auto"/>
        <w:left w:val="none" w:sz="0" w:space="0" w:color="auto"/>
        <w:bottom w:val="none" w:sz="0" w:space="0" w:color="auto"/>
        <w:right w:val="none" w:sz="0" w:space="0" w:color="auto"/>
      </w:divBdr>
      <w:divsChild>
        <w:div w:id="82335495">
          <w:marLeft w:val="0"/>
          <w:marRight w:val="0"/>
          <w:marTop w:val="0"/>
          <w:marBottom w:val="0"/>
          <w:divBdr>
            <w:top w:val="none" w:sz="0" w:space="0" w:color="auto"/>
            <w:left w:val="none" w:sz="0" w:space="0" w:color="auto"/>
            <w:bottom w:val="none" w:sz="0" w:space="0" w:color="auto"/>
            <w:right w:val="none" w:sz="0" w:space="0" w:color="auto"/>
          </w:divBdr>
        </w:div>
        <w:div w:id="926502679">
          <w:marLeft w:val="0"/>
          <w:marRight w:val="0"/>
          <w:marTop w:val="0"/>
          <w:marBottom w:val="0"/>
          <w:divBdr>
            <w:top w:val="none" w:sz="0" w:space="0" w:color="auto"/>
            <w:left w:val="none" w:sz="0" w:space="0" w:color="auto"/>
            <w:bottom w:val="none" w:sz="0" w:space="0" w:color="auto"/>
            <w:right w:val="none" w:sz="0" w:space="0" w:color="auto"/>
          </w:divBdr>
        </w:div>
        <w:div w:id="1016619817">
          <w:marLeft w:val="0"/>
          <w:marRight w:val="0"/>
          <w:marTop w:val="0"/>
          <w:marBottom w:val="0"/>
          <w:divBdr>
            <w:top w:val="none" w:sz="0" w:space="0" w:color="auto"/>
            <w:left w:val="none" w:sz="0" w:space="0" w:color="auto"/>
            <w:bottom w:val="none" w:sz="0" w:space="0" w:color="auto"/>
            <w:right w:val="none" w:sz="0" w:space="0" w:color="auto"/>
          </w:divBdr>
        </w:div>
        <w:div w:id="1278755796">
          <w:marLeft w:val="0"/>
          <w:marRight w:val="0"/>
          <w:marTop w:val="0"/>
          <w:marBottom w:val="0"/>
          <w:divBdr>
            <w:top w:val="none" w:sz="0" w:space="0" w:color="auto"/>
            <w:left w:val="none" w:sz="0" w:space="0" w:color="auto"/>
            <w:bottom w:val="none" w:sz="0" w:space="0" w:color="auto"/>
            <w:right w:val="none" w:sz="0" w:space="0" w:color="auto"/>
          </w:divBdr>
        </w:div>
        <w:div w:id="1260526328">
          <w:marLeft w:val="0"/>
          <w:marRight w:val="0"/>
          <w:marTop w:val="0"/>
          <w:marBottom w:val="0"/>
          <w:divBdr>
            <w:top w:val="none" w:sz="0" w:space="0" w:color="auto"/>
            <w:left w:val="none" w:sz="0" w:space="0" w:color="auto"/>
            <w:bottom w:val="none" w:sz="0" w:space="0" w:color="auto"/>
            <w:right w:val="none" w:sz="0" w:space="0" w:color="auto"/>
          </w:divBdr>
        </w:div>
        <w:div w:id="667635022">
          <w:marLeft w:val="0"/>
          <w:marRight w:val="0"/>
          <w:marTop w:val="0"/>
          <w:marBottom w:val="0"/>
          <w:divBdr>
            <w:top w:val="none" w:sz="0" w:space="0" w:color="auto"/>
            <w:left w:val="none" w:sz="0" w:space="0" w:color="auto"/>
            <w:bottom w:val="none" w:sz="0" w:space="0" w:color="auto"/>
            <w:right w:val="none" w:sz="0" w:space="0" w:color="auto"/>
          </w:divBdr>
        </w:div>
        <w:div w:id="1492789906">
          <w:marLeft w:val="0"/>
          <w:marRight w:val="0"/>
          <w:marTop w:val="0"/>
          <w:marBottom w:val="0"/>
          <w:divBdr>
            <w:top w:val="none" w:sz="0" w:space="0" w:color="auto"/>
            <w:left w:val="none" w:sz="0" w:space="0" w:color="auto"/>
            <w:bottom w:val="none" w:sz="0" w:space="0" w:color="auto"/>
            <w:right w:val="none" w:sz="0" w:space="0" w:color="auto"/>
          </w:divBdr>
        </w:div>
        <w:div w:id="1151293446">
          <w:marLeft w:val="0"/>
          <w:marRight w:val="0"/>
          <w:marTop w:val="0"/>
          <w:marBottom w:val="0"/>
          <w:divBdr>
            <w:top w:val="none" w:sz="0" w:space="0" w:color="auto"/>
            <w:left w:val="none" w:sz="0" w:space="0" w:color="auto"/>
            <w:bottom w:val="none" w:sz="0" w:space="0" w:color="auto"/>
            <w:right w:val="none" w:sz="0" w:space="0" w:color="auto"/>
          </w:divBdr>
        </w:div>
        <w:div w:id="1940332931">
          <w:marLeft w:val="0"/>
          <w:marRight w:val="0"/>
          <w:marTop w:val="0"/>
          <w:marBottom w:val="0"/>
          <w:divBdr>
            <w:top w:val="none" w:sz="0" w:space="0" w:color="auto"/>
            <w:left w:val="none" w:sz="0" w:space="0" w:color="auto"/>
            <w:bottom w:val="none" w:sz="0" w:space="0" w:color="auto"/>
            <w:right w:val="none" w:sz="0" w:space="0" w:color="auto"/>
          </w:divBdr>
        </w:div>
        <w:div w:id="985669767">
          <w:marLeft w:val="0"/>
          <w:marRight w:val="0"/>
          <w:marTop w:val="0"/>
          <w:marBottom w:val="0"/>
          <w:divBdr>
            <w:top w:val="none" w:sz="0" w:space="0" w:color="auto"/>
            <w:left w:val="none" w:sz="0" w:space="0" w:color="auto"/>
            <w:bottom w:val="none" w:sz="0" w:space="0" w:color="auto"/>
            <w:right w:val="none" w:sz="0" w:space="0" w:color="auto"/>
          </w:divBdr>
        </w:div>
        <w:div w:id="1577738264">
          <w:marLeft w:val="0"/>
          <w:marRight w:val="0"/>
          <w:marTop w:val="0"/>
          <w:marBottom w:val="0"/>
          <w:divBdr>
            <w:top w:val="none" w:sz="0" w:space="0" w:color="auto"/>
            <w:left w:val="none" w:sz="0" w:space="0" w:color="auto"/>
            <w:bottom w:val="none" w:sz="0" w:space="0" w:color="auto"/>
            <w:right w:val="none" w:sz="0" w:space="0" w:color="auto"/>
          </w:divBdr>
        </w:div>
        <w:div w:id="736324496">
          <w:marLeft w:val="0"/>
          <w:marRight w:val="0"/>
          <w:marTop w:val="0"/>
          <w:marBottom w:val="0"/>
          <w:divBdr>
            <w:top w:val="none" w:sz="0" w:space="0" w:color="auto"/>
            <w:left w:val="none" w:sz="0" w:space="0" w:color="auto"/>
            <w:bottom w:val="none" w:sz="0" w:space="0" w:color="auto"/>
            <w:right w:val="none" w:sz="0" w:space="0" w:color="auto"/>
          </w:divBdr>
        </w:div>
        <w:div w:id="750009926">
          <w:marLeft w:val="0"/>
          <w:marRight w:val="0"/>
          <w:marTop w:val="0"/>
          <w:marBottom w:val="0"/>
          <w:divBdr>
            <w:top w:val="none" w:sz="0" w:space="0" w:color="auto"/>
            <w:left w:val="none" w:sz="0" w:space="0" w:color="auto"/>
            <w:bottom w:val="none" w:sz="0" w:space="0" w:color="auto"/>
            <w:right w:val="none" w:sz="0" w:space="0" w:color="auto"/>
          </w:divBdr>
        </w:div>
        <w:div w:id="508518915">
          <w:marLeft w:val="0"/>
          <w:marRight w:val="0"/>
          <w:marTop w:val="0"/>
          <w:marBottom w:val="0"/>
          <w:divBdr>
            <w:top w:val="none" w:sz="0" w:space="0" w:color="auto"/>
            <w:left w:val="none" w:sz="0" w:space="0" w:color="auto"/>
            <w:bottom w:val="none" w:sz="0" w:space="0" w:color="auto"/>
            <w:right w:val="none" w:sz="0" w:space="0" w:color="auto"/>
          </w:divBdr>
        </w:div>
      </w:divsChild>
    </w:div>
    <w:div w:id="1105537002">
      <w:bodyDiv w:val="1"/>
      <w:marLeft w:val="0"/>
      <w:marRight w:val="0"/>
      <w:marTop w:val="0"/>
      <w:marBottom w:val="0"/>
      <w:divBdr>
        <w:top w:val="none" w:sz="0" w:space="0" w:color="auto"/>
        <w:left w:val="none" w:sz="0" w:space="0" w:color="auto"/>
        <w:bottom w:val="none" w:sz="0" w:space="0" w:color="auto"/>
        <w:right w:val="none" w:sz="0" w:space="0" w:color="auto"/>
      </w:divBdr>
    </w:div>
    <w:div w:id="1201823087">
      <w:bodyDiv w:val="1"/>
      <w:marLeft w:val="0"/>
      <w:marRight w:val="0"/>
      <w:marTop w:val="0"/>
      <w:marBottom w:val="0"/>
      <w:divBdr>
        <w:top w:val="none" w:sz="0" w:space="0" w:color="auto"/>
        <w:left w:val="none" w:sz="0" w:space="0" w:color="auto"/>
        <w:bottom w:val="none" w:sz="0" w:space="0" w:color="auto"/>
        <w:right w:val="none" w:sz="0" w:space="0" w:color="auto"/>
      </w:divBdr>
      <w:divsChild>
        <w:div w:id="212279496">
          <w:marLeft w:val="0"/>
          <w:marRight w:val="0"/>
          <w:marTop w:val="0"/>
          <w:marBottom w:val="0"/>
          <w:divBdr>
            <w:top w:val="none" w:sz="0" w:space="0" w:color="auto"/>
            <w:left w:val="none" w:sz="0" w:space="0" w:color="auto"/>
            <w:bottom w:val="none" w:sz="0" w:space="0" w:color="auto"/>
            <w:right w:val="none" w:sz="0" w:space="0" w:color="auto"/>
          </w:divBdr>
        </w:div>
        <w:div w:id="496504746">
          <w:marLeft w:val="0"/>
          <w:marRight w:val="0"/>
          <w:marTop w:val="0"/>
          <w:marBottom w:val="0"/>
          <w:divBdr>
            <w:top w:val="none" w:sz="0" w:space="0" w:color="auto"/>
            <w:left w:val="none" w:sz="0" w:space="0" w:color="auto"/>
            <w:bottom w:val="none" w:sz="0" w:space="0" w:color="auto"/>
            <w:right w:val="none" w:sz="0" w:space="0" w:color="auto"/>
          </w:divBdr>
        </w:div>
        <w:div w:id="24793254">
          <w:marLeft w:val="0"/>
          <w:marRight w:val="0"/>
          <w:marTop w:val="0"/>
          <w:marBottom w:val="0"/>
          <w:divBdr>
            <w:top w:val="none" w:sz="0" w:space="0" w:color="auto"/>
            <w:left w:val="none" w:sz="0" w:space="0" w:color="auto"/>
            <w:bottom w:val="none" w:sz="0" w:space="0" w:color="auto"/>
            <w:right w:val="none" w:sz="0" w:space="0" w:color="auto"/>
          </w:divBdr>
        </w:div>
        <w:div w:id="492261974">
          <w:marLeft w:val="0"/>
          <w:marRight w:val="0"/>
          <w:marTop w:val="0"/>
          <w:marBottom w:val="0"/>
          <w:divBdr>
            <w:top w:val="none" w:sz="0" w:space="0" w:color="auto"/>
            <w:left w:val="none" w:sz="0" w:space="0" w:color="auto"/>
            <w:bottom w:val="none" w:sz="0" w:space="0" w:color="auto"/>
            <w:right w:val="none" w:sz="0" w:space="0" w:color="auto"/>
          </w:divBdr>
        </w:div>
        <w:div w:id="1228884345">
          <w:marLeft w:val="0"/>
          <w:marRight w:val="0"/>
          <w:marTop w:val="0"/>
          <w:marBottom w:val="0"/>
          <w:divBdr>
            <w:top w:val="none" w:sz="0" w:space="0" w:color="auto"/>
            <w:left w:val="none" w:sz="0" w:space="0" w:color="auto"/>
            <w:bottom w:val="none" w:sz="0" w:space="0" w:color="auto"/>
            <w:right w:val="none" w:sz="0" w:space="0" w:color="auto"/>
          </w:divBdr>
        </w:div>
        <w:div w:id="1462263309">
          <w:marLeft w:val="0"/>
          <w:marRight w:val="0"/>
          <w:marTop w:val="0"/>
          <w:marBottom w:val="0"/>
          <w:divBdr>
            <w:top w:val="none" w:sz="0" w:space="0" w:color="auto"/>
            <w:left w:val="none" w:sz="0" w:space="0" w:color="auto"/>
            <w:bottom w:val="none" w:sz="0" w:space="0" w:color="auto"/>
            <w:right w:val="none" w:sz="0" w:space="0" w:color="auto"/>
          </w:divBdr>
        </w:div>
        <w:div w:id="1244100931">
          <w:marLeft w:val="0"/>
          <w:marRight w:val="0"/>
          <w:marTop w:val="0"/>
          <w:marBottom w:val="0"/>
          <w:divBdr>
            <w:top w:val="none" w:sz="0" w:space="0" w:color="auto"/>
            <w:left w:val="none" w:sz="0" w:space="0" w:color="auto"/>
            <w:bottom w:val="none" w:sz="0" w:space="0" w:color="auto"/>
            <w:right w:val="none" w:sz="0" w:space="0" w:color="auto"/>
          </w:divBdr>
        </w:div>
        <w:div w:id="1014914734">
          <w:marLeft w:val="0"/>
          <w:marRight w:val="0"/>
          <w:marTop w:val="0"/>
          <w:marBottom w:val="0"/>
          <w:divBdr>
            <w:top w:val="none" w:sz="0" w:space="0" w:color="auto"/>
            <w:left w:val="none" w:sz="0" w:space="0" w:color="auto"/>
            <w:bottom w:val="none" w:sz="0" w:space="0" w:color="auto"/>
            <w:right w:val="none" w:sz="0" w:space="0" w:color="auto"/>
          </w:divBdr>
        </w:div>
        <w:div w:id="1777485036">
          <w:marLeft w:val="0"/>
          <w:marRight w:val="0"/>
          <w:marTop w:val="0"/>
          <w:marBottom w:val="0"/>
          <w:divBdr>
            <w:top w:val="none" w:sz="0" w:space="0" w:color="auto"/>
            <w:left w:val="none" w:sz="0" w:space="0" w:color="auto"/>
            <w:bottom w:val="none" w:sz="0" w:space="0" w:color="auto"/>
            <w:right w:val="none" w:sz="0" w:space="0" w:color="auto"/>
          </w:divBdr>
        </w:div>
        <w:div w:id="954292852">
          <w:marLeft w:val="0"/>
          <w:marRight w:val="0"/>
          <w:marTop w:val="0"/>
          <w:marBottom w:val="0"/>
          <w:divBdr>
            <w:top w:val="none" w:sz="0" w:space="0" w:color="auto"/>
            <w:left w:val="none" w:sz="0" w:space="0" w:color="auto"/>
            <w:bottom w:val="none" w:sz="0" w:space="0" w:color="auto"/>
            <w:right w:val="none" w:sz="0" w:space="0" w:color="auto"/>
          </w:divBdr>
        </w:div>
        <w:div w:id="895898783">
          <w:marLeft w:val="0"/>
          <w:marRight w:val="0"/>
          <w:marTop w:val="0"/>
          <w:marBottom w:val="0"/>
          <w:divBdr>
            <w:top w:val="none" w:sz="0" w:space="0" w:color="auto"/>
            <w:left w:val="none" w:sz="0" w:space="0" w:color="auto"/>
            <w:bottom w:val="none" w:sz="0" w:space="0" w:color="auto"/>
            <w:right w:val="none" w:sz="0" w:space="0" w:color="auto"/>
          </w:divBdr>
        </w:div>
        <w:div w:id="1921989279">
          <w:marLeft w:val="0"/>
          <w:marRight w:val="0"/>
          <w:marTop w:val="0"/>
          <w:marBottom w:val="0"/>
          <w:divBdr>
            <w:top w:val="none" w:sz="0" w:space="0" w:color="auto"/>
            <w:left w:val="none" w:sz="0" w:space="0" w:color="auto"/>
            <w:bottom w:val="none" w:sz="0" w:space="0" w:color="auto"/>
            <w:right w:val="none" w:sz="0" w:space="0" w:color="auto"/>
          </w:divBdr>
        </w:div>
        <w:div w:id="306593143">
          <w:marLeft w:val="0"/>
          <w:marRight w:val="0"/>
          <w:marTop w:val="0"/>
          <w:marBottom w:val="0"/>
          <w:divBdr>
            <w:top w:val="none" w:sz="0" w:space="0" w:color="auto"/>
            <w:left w:val="none" w:sz="0" w:space="0" w:color="auto"/>
            <w:bottom w:val="none" w:sz="0" w:space="0" w:color="auto"/>
            <w:right w:val="none" w:sz="0" w:space="0" w:color="auto"/>
          </w:divBdr>
        </w:div>
        <w:div w:id="230897238">
          <w:marLeft w:val="0"/>
          <w:marRight w:val="0"/>
          <w:marTop w:val="0"/>
          <w:marBottom w:val="0"/>
          <w:divBdr>
            <w:top w:val="none" w:sz="0" w:space="0" w:color="auto"/>
            <w:left w:val="none" w:sz="0" w:space="0" w:color="auto"/>
            <w:bottom w:val="none" w:sz="0" w:space="0" w:color="auto"/>
            <w:right w:val="none" w:sz="0" w:space="0" w:color="auto"/>
          </w:divBdr>
        </w:div>
        <w:div w:id="447895158">
          <w:marLeft w:val="0"/>
          <w:marRight w:val="0"/>
          <w:marTop w:val="0"/>
          <w:marBottom w:val="0"/>
          <w:divBdr>
            <w:top w:val="none" w:sz="0" w:space="0" w:color="auto"/>
            <w:left w:val="none" w:sz="0" w:space="0" w:color="auto"/>
            <w:bottom w:val="none" w:sz="0" w:space="0" w:color="auto"/>
            <w:right w:val="none" w:sz="0" w:space="0" w:color="auto"/>
          </w:divBdr>
        </w:div>
        <w:div w:id="294793451">
          <w:marLeft w:val="0"/>
          <w:marRight w:val="0"/>
          <w:marTop w:val="0"/>
          <w:marBottom w:val="0"/>
          <w:divBdr>
            <w:top w:val="none" w:sz="0" w:space="0" w:color="auto"/>
            <w:left w:val="none" w:sz="0" w:space="0" w:color="auto"/>
            <w:bottom w:val="none" w:sz="0" w:space="0" w:color="auto"/>
            <w:right w:val="none" w:sz="0" w:space="0" w:color="auto"/>
          </w:divBdr>
        </w:div>
        <w:div w:id="1163395306">
          <w:marLeft w:val="0"/>
          <w:marRight w:val="0"/>
          <w:marTop w:val="0"/>
          <w:marBottom w:val="0"/>
          <w:divBdr>
            <w:top w:val="none" w:sz="0" w:space="0" w:color="auto"/>
            <w:left w:val="none" w:sz="0" w:space="0" w:color="auto"/>
            <w:bottom w:val="none" w:sz="0" w:space="0" w:color="auto"/>
            <w:right w:val="none" w:sz="0" w:space="0" w:color="auto"/>
          </w:divBdr>
        </w:div>
        <w:div w:id="358510161">
          <w:marLeft w:val="0"/>
          <w:marRight w:val="0"/>
          <w:marTop w:val="0"/>
          <w:marBottom w:val="0"/>
          <w:divBdr>
            <w:top w:val="none" w:sz="0" w:space="0" w:color="auto"/>
            <w:left w:val="none" w:sz="0" w:space="0" w:color="auto"/>
            <w:bottom w:val="none" w:sz="0" w:space="0" w:color="auto"/>
            <w:right w:val="none" w:sz="0" w:space="0" w:color="auto"/>
          </w:divBdr>
        </w:div>
        <w:div w:id="819004081">
          <w:marLeft w:val="0"/>
          <w:marRight w:val="0"/>
          <w:marTop w:val="0"/>
          <w:marBottom w:val="0"/>
          <w:divBdr>
            <w:top w:val="none" w:sz="0" w:space="0" w:color="auto"/>
            <w:left w:val="none" w:sz="0" w:space="0" w:color="auto"/>
            <w:bottom w:val="none" w:sz="0" w:space="0" w:color="auto"/>
            <w:right w:val="none" w:sz="0" w:space="0" w:color="auto"/>
          </w:divBdr>
        </w:div>
      </w:divsChild>
    </w:div>
    <w:div w:id="1222594390">
      <w:bodyDiv w:val="1"/>
      <w:marLeft w:val="0"/>
      <w:marRight w:val="0"/>
      <w:marTop w:val="0"/>
      <w:marBottom w:val="0"/>
      <w:divBdr>
        <w:top w:val="none" w:sz="0" w:space="0" w:color="auto"/>
        <w:left w:val="none" w:sz="0" w:space="0" w:color="auto"/>
        <w:bottom w:val="none" w:sz="0" w:space="0" w:color="auto"/>
        <w:right w:val="none" w:sz="0" w:space="0" w:color="auto"/>
      </w:divBdr>
      <w:divsChild>
        <w:div w:id="1998335226">
          <w:marLeft w:val="0"/>
          <w:marRight w:val="0"/>
          <w:marTop w:val="0"/>
          <w:marBottom w:val="0"/>
          <w:divBdr>
            <w:top w:val="none" w:sz="0" w:space="0" w:color="auto"/>
            <w:left w:val="none" w:sz="0" w:space="0" w:color="auto"/>
            <w:bottom w:val="none" w:sz="0" w:space="0" w:color="auto"/>
            <w:right w:val="none" w:sz="0" w:space="0" w:color="auto"/>
          </w:divBdr>
        </w:div>
        <w:div w:id="1973561465">
          <w:marLeft w:val="0"/>
          <w:marRight w:val="0"/>
          <w:marTop w:val="0"/>
          <w:marBottom w:val="0"/>
          <w:divBdr>
            <w:top w:val="none" w:sz="0" w:space="0" w:color="auto"/>
            <w:left w:val="none" w:sz="0" w:space="0" w:color="auto"/>
            <w:bottom w:val="none" w:sz="0" w:space="0" w:color="auto"/>
            <w:right w:val="none" w:sz="0" w:space="0" w:color="auto"/>
          </w:divBdr>
        </w:div>
        <w:div w:id="1018583216">
          <w:marLeft w:val="0"/>
          <w:marRight w:val="0"/>
          <w:marTop w:val="0"/>
          <w:marBottom w:val="0"/>
          <w:divBdr>
            <w:top w:val="none" w:sz="0" w:space="0" w:color="auto"/>
            <w:left w:val="none" w:sz="0" w:space="0" w:color="auto"/>
            <w:bottom w:val="none" w:sz="0" w:space="0" w:color="auto"/>
            <w:right w:val="none" w:sz="0" w:space="0" w:color="auto"/>
          </w:divBdr>
        </w:div>
        <w:div w:id="1876963797">
          <w:marLeft w:val="0"/>
          <w:marRight w:val="0"/>
          <w:marTop w:val="0"/>
          <w:marBottom w:val="0"/>
          <w:divBdr>
            <w:top w:val="none" w:sz="0" w:space="0" w:color="auto"/>
            <w:left w:val="none" w:sz="0" w:space="0" w:color="auto"/>
            <w:bottom w:val="none" w:sz="0" w:space="0" w:color="auto"/>
            <w:right w:val="none" w:sz="0" w:space="0" w:color="auto"/>
          </w:divBdr>
        </w:div>
        <w:div w:id="1376079217">
          <w:marLeft w:val="0"/>
          <w:marRight w:val="0"/>
          <w:marTop w:val="0"/>
          <w:marBottom w:val="0"/>
          <w:divBdr>
            <w:top w:val="none" w:sz="0" w:space="0" w:color="auto"/>
            <w:left w:val="none" w:sz="0" w:space="0" w:color="auto"/>
            <w:bottom w:val="none" w:sz="0" w:space="0" w:color="auto"/>
            <w:right w:val="none" w:sz="0" w:space="0" w:color="auto"/>
          </w:divBdr>
        </w:div>
        <w:div w:id="1956019150">
          <w:marLeft w:val="0"/>
          <w:marRight w:val="0"/>
          <w:marTop w:val="0"/>
          <w:marBottom w:val="0"/>
          <w:divBdr>
            <w:top w:val="none" w:sz="0" w:space="0" w:color="auto"/>
            <w:left w:val="none" w:sz="0" w:space="0" w:color="auto"/>
            <w:bottom w:val="none" w:sz="0" w:space="0" w:color="auto"/>
            <w:right w:val="none" w:sz="0" w:space="0" w:color="auto"/>
          </w:divBdr>
        </w:div>
        <w:div w:id="1284578029">
          <w:marLeft w:val="0"/>
          <w:marRight w:val="0"/>
          <w:marTop w:val="0"/>
          <w:marBottom w:val="0"/>
          <w:divBdr>
            <w:top w:val="none" w:sz="0" w:space="0" w:color="auto"/>
            <w:left w:val="none" w:sz="0" w:space="0" w:color="auto"/>
            <w:bottom w:val="none" w:sz="0" w:space="0" w:color="auto"/>
            <w:right w:val="none" w:sz="0" w:space="0" w:color="auto"/>
          </w:divBdr>
        </w:div>
        <w:div w:id="138618845">
          <w:marLeft w:val="0"/>
          <w:marRight w:val="0"/>
          <w:marTop w:val="0"/>
          <w:marBottom w:val="0"/>
          <w:divBdr>
            <w:top w:val="none" w:sz="0" w:space="0" w:color="auto"/>
            <w:left w:val="none" w:sz="0" w:space="0" w:color="auto"/>
            <w:bottom w:val="none" w:sz="0" w:space="0" w:color="auto"/>
            <w:right w:val="none" w:sz="0" w:space="0" w:color="auto"/>
          </w:divBdr>
        </w:div>
        <w:div w:id="1320499140">
          <w:marLeft w:val="0"/>
          <w:marRight w:val="0"/>
          <w:marTop w:val="0"/>
          <w:marBottom w:val="0"/>
          <w:divBdr>
            <w:top w:val="none" w:sz="0" w:space="0" w:color="auto"/>
            <w:left w:val="none" w:sz="0" w:space="0" w:color="auto"/>
            <w:bottom w:val="none" w:sz="0" w:space="0" w:color="auto"/>
            <w:right w:val="none" w:sz="0" w:space="0" w:color="auto"/>
          </w:divBdr>
        </w:div>
        <w:div w:id="1851986176">
          <w:marLeft w:val="0"/>
          <w:marRight w:val="0"/>
          <w:marTop w:val="0"/>
          <w:marBottom w:val="0"/>
          <w:divBdr>
            <w:top w:val="none" w:sz="0" w:space="0" w:color="auto"/>
            <w:left w:val="none" w:sz="0" w:space="0" w:color="auto"/>
            <w:bottom w:val="none" w:sz="0" w:space="0" w:color="auto"/>
            <w:right w:val="none" w:sz="0" w:space="0" w:color="auto"/>
          </w:divBdr>
        </w:div>
        <w:div w:id="1143617696">
          <w:marLeft w:val="0"/>
          <w:marRight w:val="0"/>
          <w:marTop w:val="0"/>
          <w:marBottom w:val="0"/>
          <w:divBdr>
            <w:top w:val="none" w:sz="0" w:space="0" w:color="auto"/>
            <w:left w:val="none" w:sz="0" w:space="0" w:color="auto"/>
            <w:bottom w:val="none" w:sz="0" w:space="0" w:color="auto"/>
            <w:right w:val="none" w:sz="0" w:space="0" w:color="auto"/>
          </w:divBdr>
        </w:div>
        <w:div w:id="1905138046">
          <w:marLeft w:val="0"/>
          <w:marRight w:val="0"/>
          <w:marTop w:val="0"/>
          <w:marBottom w:val="0"/>
          <w:divBdr>
            <w:top w:val="none" w:sz="0" w:space="0" w:color="auto"/>
            <w:left w:val="none" w:sz="0" w:space="0" w:color="auto"/>
            <w:bottom w:val="none" w:sz="0" w:space="0" w:color="auto"/>
            <w:right w:val="none" w:sz="0" w:space="0" w:color="auto"/>
          </w:divBdr>
        </w:div>
        <w:div w:id="388529297">
          <w:marLeft w:val="0"/>
          <w:marRight w:val="0"/>
          <w:marTop w:val="0"/>
          <w:marBottom w:val="0"/>
          <w:divBdr>
            <w:top w:val="none" w:sz="0" w:space="0" w:color="auto"/>
            <w:left w:val="none" w:sz="0" w:space="0" w:color="auto"/>
            <w:bottom w:val="none" w:sz="0" w:space="0" w:color="auto"/>
            <w:right w:val="none" w:sz="0" w:space="0" w:color="auto"/>
          </w:divBdr>
        </w:div>
        <w:div w:id="1813257423">
          <w:marLeft w:val="0"/>
          <w:marRight w:val="0"/>
          <w:marTop w:val="0"/>
          <w:marBottom w:val="0"/>
          <w:divBdr>
            <w:top w:val="none" w:sz="0" w:space="0" w:color="auto"/>
            <w:left w:val="none" w:sz="0" w:space="0" w:color="auto"/>
            <w:bottom w:val="none" w:sz="0" w:space="0" w:color="auto"/>
            <w:right w:val="none" w:sz="0" w:space="0" w:color="auto"/>
          </w:divBdr>
        </w:div>
        <w:div w:id="831409282">
          <w:marLeft w:val="0"/>
          <w:marRight w:val="0"/>
          <w:marTop w:val="0"/>
          <w:marBottom w:val="0"/>
          <w:divBdr>
            <w:top w:val="none" w:sz="0" w:space="0" w:color="auto"/>
            <w:left w:val="none" w:sz="0" w:space="0" w:color="auto"/>
            <w:bottom w:val="none" w:sz="0" w:space="0" w:color="auto"/>
            <w:right w:val="none" w:sz="0" w:space="0" w:color="auto"/>
          </w:divBdr>
        </w:div>
        <w:div w:id="1175461744">
          <w:marLeft w:val="0"/>
          <w:marRight w:val="0"/>
          <w:marTop w:val="0"/>
          <w:marBottom w:val="0"/>
          <w:divBdr>
            <w:top w:val="none" w:sz="0" w:space="0" w:color="auto"/>
            <w:left w:val="none" w:sz="0" w:space="0" w:color="auto"/>
            <w:bottom w:val="none" w:sz="0" w:space="0" w:color="auto"/>
            <w:right w:val="none" w:sz="0" w:space="0" w:color="auto"/>
          </w:divBdr>
        </w:div>
        <w:div w:id="496263447">
          <w:marLeft w:val="0"/>
          <w:marRight w:val="0"/>
          <w:marTop w:val="0"/>
          <w:marBottom w:val="0"/>
          <w:divBdr>
            <w:top w:val="none" w:sz="0" w:space="0" w:color="auto"/>
            <w:left w:val="none" w:sz="0" w:space="0" w:color="auto"/>
            <w:bottom w:val="none" w:sz="0" w:space="0" w:color="auto"/>
            <w:right w:val="none" w:sz="0" w:space="0" w:color="auto"/>
          </w:divBdr>
        </w:div>
        <w:div w:id="1656690587">
          <w:marLeft w:val="0"/>
          <w:marRight w:val="0"/>
          <w:marTop w:val="0"/>
          <w:marBottom w:val="0"/>
          <w:divBdr>
            <w:top w:val="none" w:sz="0" w:space="0" w:color="auto"/>
            <w:left w:val="none" w:sz="0" w:space="0" w:color="auto"/>
            <w:bottom w:val="none" w:sz="0" w:space="0" w:color="auto"/>
            <w:right w:val="none" w:sz="0" w:space="0" w:color="auto"/>
          </w:divBdr>
        </w:div>
        <w:div w:id="756055106">
          <w:marLeft w:val="0"/>
          <w:marRight w:val="0"/>
          <w:marTop w:val="0"/>
          <w:marBottom w:val="0"/>
          <w:divBdr>
            <w:top w:val="none" w:sz="0" w:space="0" w:color="auto"/>
            <w:left w:val="none" w:sz="0" w:space="0" w:color="auto"/>
            <w:bottom w:val="none" w:sz="0" w:space="0" w:color="auto"/>
            <w:right w:val="none" w:sz="0" w:space="0" w:color="auto"/>
          </w:divBdr>
        </w:div>
        <w:div w:id="542445697">
          <w:marLeft w:val="0"/>
          <w:marRight w:val="0"/>
          <w:marTop w:val="0"/>
          <w:marBottom w:val="0"/>
          <w:divBdr>
            <w:top w:val="none" w:sz="0" w:space="0" w:color="auto"/>
            <w:left w:val="none" w:sz="0" w:space="0" w:color="auto"/>
            <w:bottom w:val="none" w:sz="0" w:space="0" w:color="auto"/>
            <w:right w:val="none" w:sz="0" w:space="0" w:color="auto"/>
          </w:divBdr>
        </w:div>
        <w:div w:id="704906336">
          <w:marLeft w:val="0"/>
          <w:marRight w:val="0"/>
          <w:marTop w:val="0"/>
          <w:marBottom w:val="0"/>
          <w:divBdr>
            <w:top w:val="none" w:sz="0" w:space="0" w:color="auto"/>
            <w:left w:val="none" w:sz="0" w:space="0" w:color="auto"/>
            <w:bottom w:val="none" w:sz="0" w:space="0" w:color="auto"/>
            <w:right w:val="none" w:sz="0" w:space="0" w:color="auto"/>
          </w:divBdr>
        </w:div>
        <w:div w:id="1617561943">
          <w:marLeft w:val="0"/>
          <w:marRight w:val="0"/>
          <w:marTop w:val="0"/>
          <w:marBottom w:val="0"/>
          <w:divBdr>
            <w:top w:val="none" w:sz="0" w:space="0" w:color="auto"/>
            <w:left w:val="none" w:sz="0" w:space="0" w:color="auto"/>
            <w:bottom w:val="none" w:sz="0" w:space="0" w:color="auto"/>
            <w:right w:val="none" w:sz="0" w:space="0" w:color="auto"/>
          </w:divBdr>
        </w:div>
        <w:div w:id="1550678404">
          <w:marLeft w:val="0"/>
          <w:marRight w:val="0"/>
          <w:marTop w:val="0"/>
          <w:marBottom w:val="0"/>
          <w:divBdr>
            <w:top w:val="none" w:sz="0" w:space="0" w:color="auto"/>
            <w:left w:val="none" w:sz="0" w:space="0" w:color="auto"/>
            <w:bottom w:val="none" w:sz="0" w:space="0" w:color="auto"/>
            <w:right w:val="none" w:sz="0" w:space="0" w:color="auto"/>
          </w:divBdr>
        </w:div>
        <w:div w:id="1724327235">
          <w:marLeft w:val="0"/>
          <w:marRight w:val="0"/>
          <w:marTop w:val="0"/>
          <w:marBottom w:val="0"/>
          <w:divBdr>
            <w:top w:val="none" w:sz="0" w:space="0" w:color="auto"/>
            <w:left w:val="none" w:sz="0" w:space="0" w:color="auto"/>
            <w:bottom w:val="none" w:sz="0" w:space="0" w:color="auto"/>
            <w:right w:val="none" w:sz="0" w:space="0" w:color="auto"/>
          </w:divBdr>
        </w:div>
        <w:div w:id="303386745">
          <w:marLeft w:val="0"/>
          <w:marRight w:val="0"/>
          <w:marTop w:val="0"/>
          <w:marBottom w:val="0"/>
          <w:divBdr>
            <w:top w:val="none" w:sz="0" w:space="0" w:color="auto"/>
            <w:left w:val="none" w:sz="0" w:space="0" w:color="auto"/>
            <w:bottom w:val="none" w:sz="0" w:space="0" w:color="auto"/>
            <w:right w:val="none" w:sz="0" w:space="0" w:color="auto"/>
          </w:divBdr>
        </w:div>
        <w:div w:id="1131095751">
          <w:marLeft w:val="0"/>
          <w:marRight w:val="0"/>
          <w:marTop w:val="0"/>
          <w:marBottom w:val="0"/>
          <w:divBdr>
            <w:top w:val="none" w:sz="0" w:space="0" w:color="auto"/>
            <w:left w:val="none" w:sz="0" w:space="0" w:color="auto"/>
            <w:bottom w:val="none" w:sz="0" w:space="0" w:color="auto"/>
            <w:right w:val="none" w:sz="0" w:space="0" w:color="auto"/>
          </w:divBdr>
        </w:div>
        <w:div w:id="566571350">
          <w:marLeft w:val="0"/>
          <w:marRight w:val="0"/>
          <w:marTop w:val="0"/>
          <w:marBottom w:val="0"/>
          <w:divBdr>
            <w:top w:val="none" w:sz="0" w:space="0" w:color="auto"/>
            <w:left w:val="none" w:sz="0" w:space="0" w:color="auto"/>
            <w:bottom w:val="none" w:sz="0" w:space="0" w:color="auto"/>
            <w:right w:val="none" w:sz="0" w:space="0" w:color="auto"/>
          </w:divBdr>
        </w:div>
        <w:div w:id="1225873383">
          <w:marLeft w:val="0"/>
          <w:marRight w:val="0"/>
          <w:marTop w:val="0"/>
          <w:marBottom w:val="0"/>
          <w:divBdr>
            <w:top w:val="none" w:sz="0" w:space="0" w:color="auto"/>
            <w:left w:val="none" w:sz="0" w:space="0" w:color="auto"/>
            <w:bottom w:val="none" w:sz="0" w:space="0" w:color="auto"/>
            <w:right w:val="none" w:sz="0" w:space="0" w:color="auto"/>
          </w:divBdr>
        </w:div>
        <w:div w:id="1627589451">
          <w:marLeft w:val="0"/>
          <w:marRight w:val="0"/>
          <w:marTop w:val="0"/>
          <w:marBottom w:val="0"/>
          <w:divBdr>
            <w:top w:val="none" w:sz="0" w:space="0" w:color="auto"/>
            <w:left w:val="none" w:sz="0" w:space="0" w:color="auto"/>
            <w:bottom w:val="none" w:sz="0" w:space="0" w:color="auto"/>
            <w:right w:val="none" w:sz="0" w:space="0" w:color="auto"/>
          </w:divBdr>
        </w:div>
        <w:div w:id="984042472">
          <w:marLeft w:val="0"/>
          <w:marRight w:val="0"/>
          <w:marTop w:val="0"/>
          <w:marBottom w:val="0"/>
          <w:divBdr>
            <w:top w:val="none" w:sz="0" w:space="0" w:color="auto"/>
            <w:left w:val="none" w:sz="0" w:space="0" w:color="auto"/>
            <w:bottom w:val="none" w:sz="0" w:space="0" w:color="auto"/>
            <w:right w:val="none" w:sz="0" w:space="0" w:color="auto"/>
          </w:divBdr>
        </w:div>
        <w:div w:id="266500990">
          <w:marLeft w:val="0"/>
          <w:marRight w:val="0"/>
          <w:marTop w:val="0"/>
          <w:marBottom w:val="0"/>
          <w:divBdr>
            <w:top w:val="none" w:sz="0" w:space="0" w:color="auto"/>
            <w:left w:val="none" w:sz="0" w:space="0" w:color="auto"/>
            <w:bottom w:val="none" w:sz="0" w:space="0" w:color="auto"/>
            <w:right w:val="none" w:sz="0" w:space="0" w:color="auto"/>
          </w:divBdr>
        </w:div>
        <w:div w:id="1059788384">
          <w:marLeft w:val="0"/>
          <w:marRight w:val="0"/>
          <w:marTop w:val="0"/>
          <w:marBottom w:val="0"/>
          <w:divBdr>
            <w:top w:val="none" w:sz="0" w:space="0" w:color="auto"/>
            <w:left w:val="none" w:sz="0" w:space="0" w:color="auto"/>
            <w:bottom w:val="none" w:sz="0" w:space="0" w:color="auto"/>
            <w:right w:val="none" w:sz="0" w:space="0" w:color="auto"/>
          </w:divBdr>
        </w:div>
        <w:div w:id="1833134337">
          <w:marLeft w:val="0"/>
          <w:marRight w:val="0"/>
          <w:marTop w:val="0"/>
          <w:marBottom w:val="0"/>
          <w:divBdr>
            <w:top w:val="none" w:sz="0" w:space="0" w:color="auto"/>
            <w:left w:val="none" w:sz="0" w:space="0" w:color="auto"/>
            <w:bottom w:val="none" w:sz="0" w:space="0" w:color="auto"/>
            <w:right w:val="none" w:sz="0" w:space="0" w:color="auto"/>
          </w:divBdr>
        </w:div>
        <w:div w:id="25758156">
          <w:marLeft w:val="0"/>
          <w:marRight w:val="0"/>
          <w:marTop w:val="0"/>
          <w:marBottom w:val="0"/>
          <w:divBdr>
            <w:top w:val="none" w:sz="0" w:space="0" w:color="auto"/>
            <w:left w:val="none" w:sz="0" w:space="0" w:color="auto"/>
            <w:bottom w:val="none" w:sz="0" w:space="0" w:color="auto"/>
            <w:right w:val="none" w:sz="0" w:space="0" w:color="auto"/>
          </w:divBdr>
        </w:div>
        <w:div w:id="1804887265">
          <w:marLeft w:val="0"/>
          <w:marRight w:val="0"/>
          <w:marTop w:val="0"/>
          <w:marBottom w:val="0"/>
          <w:divBdr>
            <w:top w:val="none" w:sz="0" w:space="0" w:color="auto"/>
            <w:left w:val="none" w:sz="0" w:space="0" w:color="auto"/>
            <w:bottom w:val="none" w:sz="0" w:space="0" w:color="auto"/>
            <w:right w:val="none" w:sz="0" w:space="0" w:color="auto"/>
          </w:divBdr>
        </w:div>
        <w:div w:id="787621186">
          <w:marLeft w:val="0"/>
          <w:marRight w:val="0"/>
          <w:marTop w:val="0"/>
          <w:marBottom w:val="0"/>
          <w:divBdr>
            <w:top w:val="none" w:sz="0" w:space="0" w:color="auto"/>
            <w:left w:val="none" w:sz="0" w:space="0" w:color="auto"/>
            <w:bottom w:val="none" w:sz="0" w:space="0" w:color="auto"/>
            <w:right w:val="none" w:sz="0" w:space="0" w:color="auto"/>
          </w:divBdr>
        </w:div>
        <w:div w:id="2041323640">
          <w:marLeft w:val="0"/>
          <w:marRight w:val="0"/>
          <w:marTop w:val="0"/>
          <w:marBottom w:val="0"/>
          <w:divBdr>
            <w:top w:val="none" w:sz="0" w:space="0" w:color="auto"/>
            <w:left w:val="none" w:sz="0" w:space="0" w:color="auto"/>
            <w:bottom w:val="none" w:sz="0" w:space="0" w:color="auto"/>
            <w:right w:val="none" w:sz="0" w:space="0" w:color="auto"/>
          </w:divBdr>
        </w:div>
        <w:div w:id="790706549">
          <w:marLeft w:val="0"/>
          <w:marRight w:val="0"/>
          <w:marTop w:val="0"/>
          <w:marBottom w:val="0"/>
          <w:divBdr>
            <w:top w:val="none" w:sz="0" w:space="0" w:color="auto"/>
            <w:left w:val="none" w:sz="0" w:space="0" w:color="auto"/>
            <w:bottom w:val="none" w:sz="0" w:space="0" w:color="auto"/>
            <w:right w:val="none" w:sz="0" w:space="0" w:color="auto"/>
          </w:divBdr>
        </w:div>
        <w:div w:id="1507743321">
          <w:marLeft w:val="0"/>
          <w:marRight w:val="0"/>
          <w:marTop w:val="0"/>
          <w:marBottom w:val="0"/>
          <w:divBdr>
            <w:top w:val="none" w:sz="0" w:space="0" w:color="auto"/>
            <w:left w:val="none" w:sz="0" w:space="0" w:color="auto"/>
            <w:bottom w:val="none" w:sz="0" w:space="0" w:color="auto"/>
            <w:right w:val="none" w:sz="0" w:space="0" w:color="auto"/>
          </w:divBdr>
        </w:div>
      </w:divsChild>
    </w:div>
    <w:div w:id="1299530965">
      <w:bodyDiv w:val="1"/>
      <w:marLeft w:val="0"/>
      <w:marRight w:val="0"/>
      <w:marTop w:val="0"/>
      <w:marBottom w:val="0"/>
      <w:divBdr>
        <w:top w:val="none" w:sz="0" w:space="0" w:color="auto"/>
        <w:left w:val="none" w:sz="0" w:space="0" w:color="auto"/>
        <w:bottom w:val="none" w:sz="0" w:space="0" w:color="auto"/>
        <w:right w:val="none" w:sz="0" w:space="0" w:color="auto"/>
      </w:divBdr>
      <w:divsChild>
        <w:div w:id="1862009096">
          <w:marLeft w:val="0"/>
          <w:marRight w:val="0"/>
          <w:marTop w:val="0"/>
          <w:marBottom w:val="0"/>
          <w:divBdr>
            <w:top w:val="none" w:sz="0" w:space="0" w:color="auto"/>
            <w:left w:val="none" w:sz="0" w:space="0" w:color="auto"/>
            <w:bottom w:val="none" w:sz="0" w:space="0" w:color="auto"/>
            <w:right w:val="none" w:sz="0" w:space="0" w:color="auto"/>
          </w:divBdr>
        </w:div>
        <w:div w:id="244799820">
          <w:marLeft w:val="0"/>
          <w:marRight w:val="0"/>
          <w:marTop w:val="0"/>
          <w:marBottom w:val="0"/>
          <w:divBdr>
            <w:top w:val="none" w:sz="0" w:space="0" w:color="auto"/>
            <w:left w:val="none" w:sz="0" w:space="0" w:color="auto"/>
            <w:bottom w:val="none" w:sz="0" w:space="0" w:color="auto"/>
            <w:right w:val="none" w:sz="0" w:space="0" w:color="auto"/>
          </w:divBdr>
        </w:div>
        <w:div w:id="1698501394">
          <w:marLeft w:val="0"/>
          <w:marRight w:val="0"/>
          <w:marTop w:val="0"/>
          <w:marBottom w:val="0"/>
          <w:divBdr>
            <w:top w:val="none" w:sz="0" w:space="0" w:color="auto"/>
            <w:left w:val="none" w:sz="0" w:space="0" w:color="auto"/>
            <w:bottom w:val="none" w:sz="0" w:space="0" w:color="auto"/>
            <w:right w:val="none" w:sz="0" w:space="0" w:color="auto"/>
          </w:divBdr>
        </w:div>
        <w:div w:id="964845020">
          <w:marLeft w:val="0"/>
          <w:marRight w:val="0"/>
          <w:marTop w:val="0"/>
          <w:marBottom w:val="0"/>
          <w:divBdr>
            <w:top w:val="none" w:sz="0" w:space="0" w:color="auto"/>
            <w:left w:val="none" w:sz="0" w:space="0" w:color="auto"/>
            <w:bottom w:val="none" w:sz="0" w:space="0" w:color="auto"/>
            <w:right w:val="none" w:sz="0" w:space="0" w:color="auto"/>
          </w:divBdr>
        </w:div>
        <w:div w:id="1381321876">
          <w:marLeft w:val="0"/>
          <w:marRight w:val="0"/>
          <w:marTop w:val="0"/>
          <w:marBottom w:val="0"/>
          <w:divBdr>
            <w:top w:val="none" w:sz="0" w:space="0" w:color="auto"/>
            <w:left w:val="none" w:sz="0" w:space="0" w:color="auto"/>
            <w:bottom w:val="none" w:sz="0" w:space="0" w:color="auto"/>
            <w:right w:val="none" w:sz="0" w:space="0" w:color="auto"/>
          </w:divBdr>
        </w:div>
        <w:div w:id="1820416744">
          <w:marLeft w:val="0"/>
          <w:marRight w:val="0"/>
          <w:marTop w:val="0"/>
          <w:marBottom w:val="0"/>
          <w:divBdr>
            <w:top w:val="none" w:sz="0" w:space="0" w:color="auto"/>
            <w:left w:val="none" w:sz="0" w:space="0" w:color="auto"/>
            <w:bottom w:val="none" w:sz="0" w:space="0" w:color="auto"/>
            <w:right w:val="none" w:sz="0" w:space="0" w:color="auto"/>
          </w:divBdr>
        </w:div>
        <w:div w:id="445121917">
          <w:marLeft w:val="0"/>
          <w:marRight w:val="0"/>
          <w:marTop w:val="0"/>
          <w:marBottom w:val="0"/>
          <w:divBdr>
            <w:top w:val="none" w:sz="0" w:space="0" w:color="auto"/>
            <w:left w:val="none" w:sz="0" w:space="0" w:color="auto"/>
            <w:bottom w:val="none" w:sz="0" w:space="0" w:color="auto"/>
            <w:right w:val="none" w:sz="0" w:space="0" w:color="auto"/>
          </w:divBdr>
        </w:div>
        <w:div w:id="87850829">
          <w:marLeft w:val="0"/>
          <w:marRight w:val="0"/>
          <w:marTop w:val="0"/>
          <w:marBottom w:val="0"/>
          <w:divBdr>
            <w:top w:val="none" w:sz="0" w:space="0" w:color="auto"/>
            <w:left w:val="none" w:sz="0" w:space="0" w:color="auto"/>
            <w:bottom w:val="none" w:sz="0" w:space="0" w:color="auto"/>
            <w:right w:val="none" w:sz="0" w:space="0" w:color="auto"/>
          </w:divBdr>
        </w:div>
        <w:div w:id="1735085712">
          <w:marLeft w:val="0"/>
          <w:marRight w:val="0"/>
          <w:marTop w:val="0"/>
          <w:marBottom w:val="0"/>
          <w:divBdr>
            <w:top w:val="none" w:sz="0" w:space="0" w:color="auto"/>
            <w:left w:val="none" w:sz="0" w:space="0" w:color="auto"/>
            <w:bottom w:val="none" w:sz="0" w:space="0" w:color="auto"/>
            <w:right w:val="none" w:sz="0" w:space="0" w:color="auto"/>
          </w:divBdr>
        </w:div>
        <w:div w:id="2028633567">
          <w:marLeft w:val="0"/>
          <w:marRight w:val="0"/>
          <w:marTop w:val="0"/>
          <w:marBottom w:val="0"/>
          <w:divBdr>
            <w:top w:val="none" w:sz="0" w:space="0" w:color="auto"/>
            <w:left w:val="none" w:sz="0" w:space="0" w:color="auto"/>
            <w:bottom w:val="none" w:sz="0" w:space="0" w:color="auto"/>
            <w:right w:val="none" w:sz="0" w:space="0" w:color="auto"/>
          </w:divBdr>
        </w:div>
        <w:div w:id="123741997">
          <w:marLeft w:val="0"/>
          <w:marRight w:val="0"/>
          <w:marTop w:val="0"/>
          <w:marBottom w:val="0"/>
          <w:divBdr>
            <w:top w:val="none" w:sz="0" w:space="0" w:color="auto"/>
            <w:left w:val="none" w:sz="0" w:space="0" w:color="auto"/>
            <w:bottom w:val="none" w:sz="0" w:space="0" w:color="auto"/>
            <w:right w:val="none" w:sz="0" w:space="0" w:color="auto"/>
          </w:divBdr>
        </w:div>
        <w:div w:id="175073366">
          <w:marLeft w:val="0"/>
          <w:marRight w:val="0"/>
          <w:marTop w:val="0"/>
          <w:marBottom w:val="0"/>
          <w:divBdr>
            <w:top w:val="none" w:sz="0" w:space="0" w:color="auto"/>
            <w:left w:val="none" w:sz="0" w:space="0" w:color="auto"/>
            <w:bottom w:val="none" w:sz="0" w:space="0" w:color="auto"/>
            <w:right w:val="none" w:sz="0" w:space="0" w:color="auto"/>
          </w:divBdr>
        </w:div>
        <w:div w:id="1289966539">
          <w:marLeft w:val="0"/>
          <w:marRight w:val="0"/>
          <w:marTop w:val="0"/>
          <w:marBottom w:val="0"/>
          <w:divBdr>
            <w:top w:val="none" w:sz="0" w:space="0" w:color="auto"/>
            <w:left w:val="none" w:sz="0" w:space="0" w:color="auto"/>
            <w:bottom w:val="none" w:sz="0" w:space="0" w:color="auto"/>
            <w:right w:val="none" w:sz="0" w:space="0" w:color="auto"/>
          </w:divBdr>
        </w:div>
        <w:div w:id="1035697458">
          <w:marLeft w:val="0"/>
          <w:marRight w:val="0"/>
          <w:marTop w:val="0"/>
          <w:marBottom w:val="0"/>
          <w:divBdr>
            <w:top w:val="none" w:sz="0" w:space="0" w:color="auto"/>
            <w:left w:val="none" w:sz="0" w:space="0" w:color="auto"/>
            <w:bottom w:val="none" w:sz="0" w:space="0" w:color="auto"/>
            <w:right w:val="none" w:sz="0" w:space="0" w:color="auto"/>
          </w:divBdr>
        </w:div>
        <w:div w:id="100808718">
          <w:marLeft w:val="0"/>
          <w:marRight w:val="0"/>
          <w:marTop w:val="0"/>
          <w:marBottom w:val="0"/>
          <w:divBdr>
            <w:top w:val="none" w:sz="0" w:space="0" w:color="auto"/>
            <w:left w:val="none" w:sz="0" w:space="0" w:color="auto"/>
            <w:bottom w:val="none" w:sz="0" w:space="0" w:color="auto"/>
            <w:right w:val="none" w:sz="0" w:space="0" w:color="auto"/>
          </w:divBdr>
        </w:div>
        <w:div w:id="206307557">
          <w:marLeft w:val="0"/>
          <w:marRight w:val="0"/>
          <w:marTop w:val="0"/>
          <w:marBottom w:val="0"/>
          <w:divBdr>
            <w:top w:val="none" w:sz="0" w:space="0" w:color="auto"/>
            <w:left w:val="none" w:sz="0" w:space="0" w:color="auto"/>
            <w:bottom w:val="none" w:sz="0" w:space="0" w:color="auto"/>
            <w:right w:val="none" w:sz="0" w:space="0" w:color="auto"/>
          </w:divBdr>
        </w:div>
        <w:div w:id="1656228605">
          <w:marLeft w:val="0"/>
          <w:marRight w:val="0"/>
          <w:marTop w:val="0"/>
          <w:marBottom w:val="0"/>
          <w:divBdr>
            <w:top w:val="none" w:sz="0" w:space="0" w:color="auto"/>
            <w:left w:val="none" w:sz="0" w:space="0" w:color="auto"/>
            <w:bottom w:val="none" w:sz="0" w:space="0" w:color="auto"/>
            <w:right w:val="none" w:sz="0" w:space="0" w:color="auto"/>
          </w:divBdr>
        </w:div>
        <w:div w:id="618799735">
          <w:marLeft w:val="0"/>
          <w:marRight w:val="0"/>
          <w:marTop w:val="0"/>
          <w:marBottom w:val="0"/>
          <w:divBdr>
            <w:top w:val="none" w:sz="0" w:space="0" w:color="auto"/>
            <w:left w:val="none" w:sz="0" w:space="0" w:color="auto"/>
            <w:bottom w:val="none" w:sz="0" w:space="0" w:color="auto"/>
            <w:right w:val="none" w:sz="0" w:space="0" w:color="auto"/>
          </w:divBdr>
        </w:div>
        <w:div w:id="1171220296">
          <w:marLeft w:val="0"/>
          <w:marRight w:val="0"/>
          <w:marTop w:val="0"/>
          <w:marBottom w:val="0"/>
          <w:divBdr>
            <w:top w:val="none" w:sz="0" w:space="0" w:color="auto"/>
            <w:left w:val="none" w:sz="0" w:space="0" w:color="auto"/>
            <w:bottom w:val="none" w:sz="0" w:space="0" w:color="auto"/>
            <w:right w:val="none" w:sz="0" w:space="0" w:color="auto"/>
          </w:divBdr>
        </w:div>
        <w:div w:id="1472098195">
          <w:marLeft w:val="0"/>
          <w:marRight w:val="0"/>
          <w:marTop w:val="0"/>
          <w:marBottom w:val="0"/>
          <w:divBdr>
            <w:top w:val="none" w:sz="0" w:space="0" w:color="auto"/>
            <w:left w:val="none" w:sz="0" w:space="0" w:color="auto"/>
            <w:bottom w:val="none" w:sz="0" w:space="0" w:color="auto"/>
            <w:right w:val="none" w:sz="0" w:space="0" w:color="auto"/>
          </w:divBdr>
        </w:div>
        <w:div w:id="315960935">
          <w:marLeft w:val="0"/>
          <w:marRight w:val="0"/>
          <w:marTop w:val="0"/>
          <w:marBottom w:val="0"/>
          <w:divBdr>
            <w:top w:val="none" w:sz="0" w:space="0" w:color="auto"/>
            <w:left w:val="none" w:sz="0" w:space="0" w:color="auto"/>
            <w:bottom w:val="none" w:sz="0" w:space="0" w:color="auto"/>
            <w:right w:val="none" w:sz="0" w:space="0" w:color="auto"/>
          </w:divBdr>
        </w:div>
        <w:div w:id="1277103432">
          <w:marLeft w:val="0"/>
          <w:marRight w:val="0"/>
          <w:marTop w:val="0"/>
          <w:marBottom w:val="0"/>
          <w:divBdr>
            <w:top w:val="none" w:sz="0" w:space="0" w:color="auto"/>
            <w:left w:val="none" w:sz="0" w:space="0" w:color="auto"/>
            <w:bottom w:val="none" w:sz="0" w:space="0" w:color="auto"/>
            <w:right w:val="none" w:sz="0" w:space="0" w:color="auto"/>
          </w:divBdr>
        </w:div>
        <w:div w:id="2101217492">
          <w:marLeft w:val="0"/>
          <w:marRight w:val="0"/>
          <w:marTop w:val="0"/>
          <w:marBottom w:val="0"/>
          <w:divBdr>
            <w:top w:val="none" w:sz="0" w:space="0" w:color="auto"/>
            <w:left w:val="none" w:sz="0" w:space="0" w:color="auto"/>
            <w:bottom w:val="none" w:sz="0" w:space="0" w:color="auto"/>
            <w:right w:val="none" w:sz="0" w:space="0" w:color="auto"/>
          </w:divBdr>
        </w:div>
        <w:div w:id="1074821293">
          <w:marLeft w:val="0"/>
          <w:marRight w:val="0"/>
          <w:marTop w:val="0"/>
          <w:marBottom w:val="0"/>
          <w:divBdr>
            <w:top w:val="none" w:sz="0" w:space="0" w:color="auto"/>
            <w:left w:val="none" w:sz="0" w:space="0" w:color="auto"/>
            <w:bottom w:val="none" w:sz="0" w:space="0" w:color="auto"/>
            <w:right w:val="none" w:sz="0" w:space="0" w:color="auto"/>
          </w:divBdr>
        </w:div>
        <w:div w:id="802969054">
          <w:marLeft w:val="0"/>
          <w:marRight w:val="0"/>
          <w:marTop w:val="0"/>
          <w:marBottom w:val="0"/>
          <w:divBdr>
            <w:top w:val="none" w:sz="0" w:space="0" w:color="auto"/>
            <w:left w:val="none" w:sz="0" w:space="0" w:color="auto"/>
            <w:bottom w:val="none" w:sz="0" w:space="0" w:color="auto"/>
            <w:right w:val="none" w:sz="0" w:space="0" w:color="auto"/>
          </w:divBdr>
        </w:div>
        <w:div w:id="1433862459">
          <w:marLeft w:val="0"/>
          <w:marRight w:val="0"/>
          <w:marTop w:val="0"/>
          <w:marBottom w:val="0"/>
          <w:divBdr>
            <w:top w:val="none" w:sz="0" w:space="0" w:color="auto"/>
            <w:left w:val="none" w:sz="0" w:space="0" w:color="auto"/>
            <w:bottom w:val="none" w:sz="0" w:space="0" w:color="auto"/>
            <w:right w:val="none" w:sz="0" w:space="0" w:color="auto"/>
          </w:divBdr>
        </w:div>
        <w:div w:id="1133643059">
          <w:marLeft w:val="0"/>
          <w:marRight w:val="0"/>
          <w:marTop w:val="0"/>
          <w:marBottom w:val="0"/>
          <w:divBdr>
            <w:top w:val="none" w:sz="0" w:space="0" w:color="auto"/>
            <w:left w:val="none" w:sz="0" w:space="0" w:color="auto"/>
            <w:bottom w:val="none" w:sz="0" w:space="0" w:color="auto"/>
            <w:right w:val="none" w:sz="0" w:space="0" w:color="auto"/>
          </w:divBdr>
        </w:div>
        <w:div w:id="290408266">
          <w:marLeft w:val="0"/>
          <w:marRight w:val="0"/>
          <w:marTop w:val="0"/>
          <w:marBottom w:val="0"/>
          <w:divBdr>
            <w:top w:val="none" w:sz="0" w:space="0" w:color="auto"/>
            <w:left w:val="none" w:sz="0" w:space="0" w:color="auto"/>
            <w:bottom w:val="none" w:sz="0" w:space="0" w:color="auto"/>
            <w:right w:val="none" w:sz="0" w:space="0" w:color="auto"/>
          </w:divBdr>
        </w:div>
        <w:div w:id="2113863716">
          <w:marLeft w:val="0"/>
          <w:marRight w:val="0"/>
          <w:marTop w:val="0"/>
          <w:marBottom w:val="0"/>
          <w:divBdr>
            <w:top w:val="none" w:sz="0" w:space="0" w:color="auto"/>
            <w:left w:val="none" w:sz="0" w:space="0" w:color="auto"/>
            <w:bottom w:val="none" w:sz="0" w:space="0" w:color="auto"/>
            <w:right w:val="none" w:sz="0" w:space="0" w:color="auto"/>
          </w:divBdr>
        </w:div>
        <w:div w:id="1999916721">
          <w:marLeft w:val="0"/>
          <w:marRight w:val="0"/>
          <w:marTop w:val="0"/>
          <w:marBottom w:val="0"/>
          <w:divBdr>
            <w:top w:val="none" w:sz="0" w:space="0" w:color="auto"/>
            <w:left w:val="none" w:sz="0" w:space="0" w:color="auto"/>
            <w:bottom w:val="none" w:sz="0" w:space="0" w:color="auto"/>
            <w:right w:val="none" w:sz="0" w:space="0" w:color="auto"/>
          </w:divBdr>
        </w:div>
        <w:div w:id="1972662480">
          <w:marLeft w:val="0"/>
          <w:marRight w:val="0"/>
          <w:marTop w:val="0"/>
          <w:marBottom w:val="0"/>
          <w:divBdr>
            <w:top w:val="none" w:sz="0" w:space="0" w:color="auto"/>
            <w:left w:val="none" w:sz="0" w:space="0" w:color="auto"/>
            <w:bottom w:val="none" w:sz="0" w:space="0" w:color="auto"/>
            <w:right w:val="none" w:sz="0" w:space="0" w:color="auto"/>
          </w:divBdr>
        </w:div>
        <w:div w:id="299578005">
          <w:marLeft w:val="0"/>
          <w:marRight w:val="0"/>
          <w:marTop w:val="0"/>
          <w:marBottom w:val="0"/>
          <w:divBdr>
            <w:top w:val="none" w:sz="0" w:space="0" w:color="auto"/>
            <w:left w:val="none" w:sz="0" w:space="0" w:color="auto"/>
            <w:bottom w:val="none" w:sz="0" w:space="0" w:color="auto"/>
            <w:right w:val="none" w:sz="0" w:space="0" w:color="auto"/>
          </w:divBdr>
        </w:div>
        <w:div w:id="35206463">
          <w:marLeft w:val="0"/>
          <w:marRight w:val="0"/>
          <w:marTop w:val="0"/>
          <w:marBottom w:val="0"/>
          <w:divBdr>
            <w:top w:val="none" w:sz="0" w:space="0" w:color="auto"/>
            <w:left w:val="none" w:sz="0" w:space="0" w:color="auto"/>
            <w:bottom w:val="none" w:sz="0" w:space="0" w:color="auto"/>
            <w:right w:val="none" w:sz="0" w:space="0" w:color="auto"/>
          </w:divBdr>
        </w:div>
        <w:div w:id="1390111178">
          <w:marLeft w:val="0"/>
          <w:marRight w:val="0"/>
          <w:marTop w:val="0"/>
          <w:marBottom w:val="0"/>
          <w:divBdr>
            <w:top w:val="none" w:sz="0" w:space="0" w:color="auto"/>
            <w:left w:val="none" w:sz="0" w:space="0" w:color="auto"/>
            <w:bottom w:val="none" w:sz="0" w:space="0" w:color="auto"/>
            <w:right w:val="none" w:sz="0" w:space="0" w:color="auto"/>
          </w:divBdr>
        </w:div>
        <w:div w:id="343555393">
          <w:marLeft w:val="0"/>
          <w:marRight w:val="0"/>
          <w:marTop w:val="0"/>
          <w:marBottom w:val="0"/>
          <w:divBdr>
            <w:top w:val="none" w:sz="0" w:space="0" w:color="auto"/>
            <w:left w:val="none" w:sz="0" w:space="0" w:color="auto"/>
            <w:bottom w:val="none" w:sz="0" w:space="0" w:color="auto"/>
            <w:right w:val="none" w:sz="0" w:space="0" w:color="auto"/>
          </w:divBdr>
        </w:div>
        <w:div w:id="1898860061">
          <w:marLeft w:val="0"/>
          <w:marRight w:val="0"/>
          <w:marTop w:val="0"/>
          <w:marBottom w:val="0"/>
          <w:divBdr>
            <w:top w:val="none" w:sz="0" w:space="0" w:color="auto"/>
            <w:left w:val="none" w:sz="0" w:space="0" w:color="auto"/>
            <w:bottom w:val="none" w:sz="0" w:space="0" w:color="auto"/>
            <w:right w:val="none" w:sz="0" w:space="0" w:color="auto"/>
          </w:divBdr>
        </w:div>
        <w:div w:id="1152718669">
          <w:marLeft w:val="0"/>
          <w:marRight w:val="0"/>
          <w:marTop w:val="0"/>
          <w:marBottom w:val="0"/>
          <w:divBdr>
            <w:top w:val="none" w:sz="0" w:space="0" w:color="auto"/>
            <w:left w:val="none" w:sz="0" w:space="0" w:color="auto"/>
            <w:bottom w:val="none" w:sz="0" w:space="0" w:color="auto"/>
            <w:right w:val="none" w:sz="0" w:space="0" w:color="auto"/>
          </w:divBdr>
        </w:div>
        <w:div w:id="2024937047">
          <w:marLeft w:val="0"/>
          <w:marRight w:val="0"/>
          <w:marTop w:val="0"/>
          <w:marBottom w:val="0"/>
          <w:divBdr>
            <w:top w:val="none" w:sz="0" w:space="0" w:color="auto"/>
            <w:left w:val="none" w:sz="0" w:space="0" w:color="auto"/>
            <w:bottom w:val="none" w:sz="0" w:space="0" w:color="auto"/>
            <w:right w:val="none" w:sz="0" w:space="0" w:color="auto"/>
          </w:divBdr>
        </w:div>
        <w:div w:id="660233704">
          <w:marLeft w:val="0"/>
          <w:marRight w:val="0"/>
          <w:marTop w:val="0"/>
          <w:marBottom w:val="0"/>
          <w:divBdr>
            <w:top w:val="none" w:sz="0" w:space="0" w:color="auto"/>
            <w:left w:val="none" w:sz="0" w:space="0" w:color="auto"/>
            <w:bottom w:val="none" w:sz="0" w:space="0" w:color="auto"/>
            <w:right w:val="none" w:sz="0" w:space="0" w:color="auto"/>
          </w:divBdr>
        </w:div>
        <w:div w:id="994844444">
          <w:marLeft w:val="0"/>
          <w:marRight w:val="0"/>
          <w:marTop w:val="0"/>
          <w:marBottom w:val="0"/>
          <w:divBdr>
            <w:top w:val="none" w:sz="0" w:space="0" w:color="auto"/>
            <w:left w:val="none" w:sz="0" w:space="0" w:color="auto"/>
            <w:bottom w:val="none" w:sz="0" w:space="0" w:color="auto"/>
            <w:right w:val="none" w:sz="0" w:space="0" w:color="auto"/>
          </w:divBdr>
        </w:div>
        <w:div w:id="388504808">
          <w:marLeft w:val="0"/>
          <w:marRight w:val="0"/>
          <w:marTop w:val="0"/>
          <w:marBottom w:val="0"/>
          <w:divBdr>
            <w:top w:val="none" w:sz="0" w:space="0" w:color="auto"/>
            <w:left w:val="none" w:sz="0" w:space="0" w:color="auto"/>
            <w:bottom w:val="none" w:sz="0" w:space="0" w:color="auto"/>
            <w:right w:val="none" w:sz="0" w:space="0" w:color="auto"/>
          </w:divBdr>
        </w:div>
        <w:div w:id="1955937256">
          <w:marLeft w:val="0"/>
          <w:marRight w:val="0"/>
          <w:marTop w:val="0"/>
          <w:marBottom w:val="0"/>
          <w:divBdr>
            <w:top w:val="none" w:sz="0" w:space="0" w:color="auto"/>
            <w:left w:val="none" w:sz="0" w:space="0" w:color="auto"/>
            <w:bottom w:val="none" w:sz="0" w:space="0" w:color="auto"/>
            <w:right w:val="none" w:sz="0" w:space="0" w:color="auto"/>
          </w:divBdr>
        </w:div>
      </w:divsChild>
    </w:div>
    <w:div w:id="1403915744">
      <w:bodyDiv w:val="1"/>
      <w:marLeft w:val="0"/>
      <w:marRight w:val="0"/>
      <w:marTop w:val="0"/>
      <w:marBottom w:val="0"/>
      <w:divBdr>
        <w:top w:val="none" w:sz="0" w:space="0" w:color="auto"/>
        <w:left w:val="none" w:sz="0" w:space="0" w:color="auto"/>
        <w:bottom w:val="none" w:sz="0" w:space="0" w:color="auto"/>
        <w:right w:val="none" w:sz="0" w:space="0" w:color="auto"/>
      </w:divBdr>
      <w:divsChild>
        <w:div w:id="615017560">
          <w:marLeft w:val="0"/>
          <w:marRight w:val="0"/>
          <w:marTop w:val="0"/>
          <w:marBottom w:val="0"/>
          <w:divBdr>
            <w:top w:val="none" w:sz="0" w:space="0" w:color="auto"/>
            <w:left w:val="none" w:sz="0" w:space="0" w:color="auto"/>
            <w:bottom w:val="none" w:sz="0" w:space="0" w:color="auto"/>
            <w:right w:val="none" w:sz="0" w:space="0" w:color="auto"/>
          </w:divBdr>
        </w:div>
        <w:div w:id="193927640">
          <w:marLeft w:val="0"/>
          <w:marRight w:val="0"/>
          <w:marTop w:val="0"/>
          <w:marBottom w:val="0"/>
          <w:divBdr>
            <w:top w:val="none" w:sz="0" w:space="0" w:color="auto"/>
            <w:left w:val="none" w:sz="0" w:space="0" w:color="auto"/>
            <w:bottom w:val="none" w:sz="0" w:space="0" w:color="auto"/>
            <w:right w:val="none" w:sz="0" w:space="0" w:color="auto"/>
          </w:divBdr>
        </w:div>
        <w:div w:id="52973160">
          <w:marLeft w:val="0"/>
          <w:marRight w:val="0"/>
          <w:marTop w:val="0"/>
          <w:marBottom w:val="0"/>
          <w:divBdr>
            <w:top w:val="none" w:sz="0" w:space="0" w:color="auto"/>
            <w:left w:val="none" w:sz="0" w:space="0" w:color="auto"/>
            <w:bottom w:val="none" w:sz="0" w:space="0" w:color="auto"/>
            <w:right w:val="none" w:sz="0" w:space="0" w:color="auto"/>
          </w:divBdr>
        </w:div>
        <w:div w:id="2143886975">
          <w:marLeft w:val="0"/>
          <w:marRight w:val="0"/>
          <w:marTop w:val="0"/>
          <w:marBottom w:val="0"/>
          <w:divBdr>
            <w:top w:val="none" w:sz="0" w:space="0" w:color="auto"/>
            <w:left w:val="none" w:sz="0" w:space="0" w:color="auto"/>
            <w:bottom w:val="none" w:sz="0" w:space="0" w:color="auto"/>
            <w:right w:val="none" w:sz="0" w:space="0" w:color="auto"/>
          </w:divBdr>
        </w:div>
        <w:div w:id="44568315">
          <w:marLeft w:val="0"/>
          <w:marRight w:val="0"/>
          <w:marTop w:val="0"/>
          <w:marBottom w:val="0"/>
          <w:divBdr>
            <w:top w:val="none" w:sz="0" w:space="0" w:color="auto"/>
            <w:left w:val="none" w:sz="0" w:space="0" w:color="auto"/>
            <w:bottom w:val="none" w:sz="0" w:space="0" w:color="auto"/>
            <w:right w:val="none" w:sz="0" w:space="0" w:color="auto"/>
          </w:divBdr>
        </w:div>
        <w:div w:id="763454638">
          <w:marLeft w:val="0"/>
          <w:marRight w:val="0"/>
          <w:marTop w:val="0"/>
          <w:marBottom w:val="0"/>
          <w:divBdr>
            <w:top w:val="none" w:sz="0" w:space="0" w:color="auto"/>
            <w:left w:val="none" w:sz="0" w:space="0" w:color="auto"/>
            <w:bottom w:val="none" w:sz="0" w:space="0" w:color="auto"/>
            <w:right w:val="none" w:sz="0" w:space="0" w:color="auto"/>
          </w:divBdr>
        </w:div>
        <w:div w:id="403645944">
          <w:marLeft w:val="0"/>
          <w:marRight w:val="0"/>
          <w:marTop w:val="0"/>
          <w:marBottom w:val="0"/>
          <w:divBdr>
            <w:top w:val="none" w:sz="0" w:space="0" w:color="auto"/>
            <w:left w:val="none" w:sz="0" w:space="0" w:color="auto"/>
            <w:bottom w:val="none" w:sz="0" w:space="0" w:color="auto"/>
            <w:right w:val="none" w:sz="0" w:space="0" w:color="auto"/>
          </w:divBdr>
        </w:div>
        <w:div w:id="623971017">
          <w:marLeft w:val="0"/>
          <w:marRight w:val="0"/>
          <w:marTop w:val="0"/>
          <w:marBottom w:val="0"/>
          <w:divBdr>
            <w:top w:val="none" w:sz="0" w:space="0" w:color="auto"/>
            <w:left w:val="none" w:sz="0" w:space="0" w:color="auto"/>
            <w:bottom w:val="none" w:sz="0" w:space="0" w:color="auto"/>
            <w:right w:val="none" w:sz="0" w:space="0" w:color="auto"/>
          </w:divBdr>
        </w:div>
        <w:div w:id="1098015527">
          <w:marLeft w:val="0"/>
          <w:marRight w:val="0"/>
          <w:marTop w:val="0"/>
          <w:marBottom w:val="0"/>
          <w:divBdr>
            <w:top w:val="none" w:sz="0" w:space="0" w:color="auto"/>
            <w:left w:val="none" w:sz="0" w:space="0" w:color="auto"/>
            <w:bottom w:val="none" w:sz="0" w:space="0" w:color="auto"/>
            <w:right w:val="none" w:sz="0" w:space="0" w:color="auto"/>
          </w:divBdr>
        </w:div>
        <w:div w:id="2036927881">
          <w:marLeft w:val="0"/>
          <w:marRight w:val="0"/>
          <w:marTop w:val="0"/>
          <w:marBottom w:val="0"/>
          <w:divBdr>
            <w:top w:val="none" w:sz="0" w:space="0" w:color="auto"/>
            <w:left w:val="none" w:sz="0" w:space="0" w:color="auto"/>
            <w:bottom w:val="none" w:sz="0" w:space="0" w:color="auto"/>
            <w:right w:val="none" w:sz="0" w:space="0" w:color="auto"/>
          </w:divBdr>
        </w:div>
        <w:div w:id="1155878184">
          <w:marLeft w:val="0"/>
          <w:marRight w:val="0"/>
          <w:marTop w:val="0"/>
          <w:marBottom w:val="0"/>
          <w:divBdr>
            <w:top w:val="none" w:sz="0" w:space="0" w:color="auto"/>
            <w:left w:val="none" w:sz="0" w:space="0" w:color="auto"/>
            <w:bottom w:val="none" w:sz="0" w:space="0" w:color="auto"/>
            <w:right w:val="none" w:sz="0" w:space="0" w:color="auto"/>
          </w:divBdr>
        </w:div>
        <w:div w:id="445975724">
          <w:marLeft w:val="0"/>
          <w:marRight w:val="0"/>
          <w:marTop w:val="0"/>
          <w:marBottom w:val="0"/>
          <w:divBdr>
            <w:top w:val="none" w:sz="0" w:space="0" w:color="auto"/>
            <w:left w:val="none" w:sz="0" w:space="0" w:color="auto"/>
            <w:bottom w:val="none" w:sz="0" w:space="0" w:color="auto"/>
            <w:right w:val="none" w:sz="0" w:space="0" w:color="auto"/>
          </w:divBdr>
        </w:div>
        <w:div w:id="593320974">
          <w:marLeft w:val="0"/>
          <w:marRight w:val="0"/>
          <w:marTop w:val="0"/>
          <w:marBottom w:val="0"/>
          <w:divBdr>
            <w:top w:val="none" w:sz="0" w:space="0" w:color="auto"/>
            <w:left w:val="none" w:sz="0" w:space="0" w:color="auto"/>
            <w:bottom w:val="none" w:sz="0" w:space="0" w:color="auto"/>
            <w:right w:val="none" w:sz="0" w:space="0" w:color="auto"/>
          </w:divBdr>
        </w:div>
        <w:div w:id="443813964">
          <w:marLeft w:val="0"/>
          <w:marRight w:val="0"/>
          <w:marTop w:val="0"/>
          <w:marBottom w:val="0"/>
          <w:divBdr>
            <w:top w:val="none" w:sz="0" w:space="0" w:color="auto"/>
            <w:left w:val="none" w:sz="0" w:space="0" w:color="auto"/>
            <w:bottom w:val="none" w:sz="0" w:space="0" w:color="auto"/>
            <w:right w:val="none" w:sz="0" w:space="0" w:color="auto"/>
          </w:divBdr>
        </w:div>
        <w:div w:id="963510541">
          <w:marLeft w:val="0"/>
          <w:marRight w:val="0"/>
          <w:marTop w:val="0"/>
          <w:marBottom w:val="0"/>
          <w:divBdr>
            <w:top w:val="none" w:sz="0" w:space="0" w:color="auto"/>
            <w:left w:val="none" w:sz="0" w:space="0" w:color="auto"/>
            <w:bottom w:val="none" w:sz="0" w:space="0" w:color="auto"/>
            <w:right w:val="none" w:sz="0" w:space="0" w:color="auto"/>
          </w:divBdr>
        </w:div>
        <w:div w:id="1637636296">
          <w:marLeft w:val="0"/>
          <w:marRight w:val="0"/>
          <w:marTop w:val="0"/>
          <w:marBottom w:val="0"/>
          <w:divBdr>
            <w:top w:val="none" w:sz="0" w:space="0" w:color="auto"/>
            <w:left w:val="none" w:sz="0" w:space="0" w:color="auto"/>
            <w:bottom w:val="none" w:sz="0" w:space="0" w:color="auto"/>
            <w:right w:val="none" w:sz="0" w:space="0" w:color="auto"/>
          </w:divBdr>
        </w:div>
        <w:div w:id="103428750">
          <w:marLeft w:val="0"/>
          <w:marRight w:val="0"/>
          <w:marTop w:val="0"/>
          <w:marBottom w:val="0"/>
          <w:divBdr>
            <w:top w:val="none" w:sz="0" w:space="0" w:color="auto"/>
            <w:left w:val="none" w:sz="0" w:space="0" w:color="auto"/>
            <w:bottom w:val="none" w:sz="0" w:space="0" w:color="auto"/>
            <w:right w:val="none" w:sz="0" w:space="0" w:color="auto"/>
          </w:divBdr>
        </w:div>
        <w:div w:id="2079161713">
          <w:marLeft w:val="0"/>
          <w:marRight w:val="0"/>
          <w:marTop w:val="0"/>
          <w:marBottom w:val="0"/>
          <w:divBdr>
            <w:top w:val="none" w:sz="0" w:space="0" w:color="auto"/>
            <w:left w:val="none" w:sz="0" w:space="0" w:color="auto"/>
            <w:bottom w:val="none" w:sz="0" w:space="0" w:color="auto"/>
            <w:right w:val="none" w:sz="0" w:space="0" w:color="auto"/>
          </w:divBdr>
        </w:div>
        <w:div w:id="2039162286">
          <w:marLeft w:val="0"/>
          <w:marRight w:val="0"/>
          <w:marTop w:val="0"/>
          <w:marBottom w:val="0"/>
          <w:divBdr>
            <w:top w:val="none" w:sz="0" w:space="0" w:color="auto"/>
            <w:left w:val="none" w:sz="0" w:space="0" w:color="auto"/>
            <w:bottom w:val="none" w:sz="0" w:space="0" w:color="auto"/>
            <w:right w:val="none" w:sz="0" w:space="0" w:color="auto"/>
          </w:divBdr>
        </w:div>
        <w:div w:id="535116861">
          <w:marLeft w:val="0"/>
          <w:marRight w:val="0"/>
          <w:marTop w:val="0"/>
          <w:marBottom w:val="0"/>
          <w:divBdr>
            <w:top w:val="none" w:sz="0" w:space="0" w:color="auto"/>
            <w:left w:val="none" w:sz="0" w:space="0" w:color="auto"/>
            <w:bottom w:val="none" w:sz="0" w:space="0" w:color="auto"/>
            <w:right w:val="none" w:sz="0" w:space="0" w:color="auto"/>
          </w:divBdr>
        </w:div>
        <w:div w:id="134642742">
          <w:marLeft w:val="0"/>
          <w:marRight w:val="0"/>
          <w:marTop w:val="0"/>
          <w:marBottom w:val="0"/>
          <w:divBdr>
            <w:top w:val="none" w:sz="0" w:space="0" w:color="auto"/>
            <w:left w:val="none" w:sz="0" w:space="0" w:color="auto"/>
            <w:bottom w:val="none" w:sz="0" w:space="0" w:color="auto"/>
            <w:right w:val="none" w:sz="0" w:space="0" w:color="auto"/>
          </w:divBdr>
        </w:div>
        <w:div w:id="1322348311">
          <w:marLeft w:val="0"/>
          <w:marRight w:val="0"/>
          <w:marTop w:val="0"/>
          <w:marBottom w:val="0"/>
          <w:divBdr>
            <w:top w:val="none" w:sz="0" w:space="0" w:color="auto"/>
            <w:left w:val="none" w:sz="0" w:space="0" w:color="auto"/>
            <w:bottom w:val="none" w:sz="0" w:space="0" w:color="auto"/>
            <w:right w:val="none" w:sz="0" w:space="0" w:color="auto"/>
          </w:divBdr>
        </w:div>
        <w:div w:id="1851488749">
          <w:marLeft w:val="0"/>
          <w:marRight w:val="0"/>
          <w:marTop w:val="0"/>
          <w:marBottom w:val="0"/>
          <w:divBdr>
            <w:top w:val="none" w:sz="0" w:space="0" w:color="auto"/>
            <w:left w:val="none" w:sz="0" w:space="0" w:color="auto"/>
            <w:bottom w:val="none" w:sz="0" w:space="0" w:color="auto"/>
            <w:right w:val="none" w:sz="0" w:space="0" w:color="auto"/>
          </w:divBdr>
        </w:div>
        <w:div w:id="381447412">
          <w:marLeft w:val="0"/>
          <w:marRight w:val="0"/>
          <w:marTop w:val="0"/>
          <w:marBottom w:val="0"/>
          <w:divBdr>
            <w:top w:val="none" w:sz="0" w:space="0" w:color="auto"/>
            <w:left w:val="none" w:sz="0" w:space="0" w:color="auto"/>
            <w:bottom w:val="none" w:sz="0" w:space="0" w:color="auto"/>
            <w:right w:val="none" w:sz="0" w:space="0" w:color="auto"/>
          </w:divBdr>
        </w:div>
        <w:div w:id="1721856407">
          <w:marLeft w:val="0"/>
          <w:marRight w:val="0"/>
          <w:marTop w:val="0"/>
          <w:marBottom w:val="0"/>
          <w:divBdr>
            <w:top w:val="none" w:sz="0" w:space="0" w:color="auto"/>
            <w:left w:val="none" w:sz="0" w:space="0" w:color="auto"/>
            <w:bottom w:val="none" w:sz="0" w:space="0" w:color="auto"/>
            <w:right w:val="none" w:sz="0" w:space="0" w:color="auto"/>
          </w:divBdr>
        </w:div>
        <w:div w:id="1323965797">
          <w:marLeft w:val="0"/>
          <w:marRight w:val="0"/>
          <w:marTop w:val="0"/>
          <w:marBottom w:val="0"/>
          <w:divBdr>
            <w:top w:val="none" w:sz="0" w:space="0" w:color="auto"/>
            <w:left w:val="none" w:sz="0" w:space="0" w:color="auto"/>
            <w:bottom w:val="none" w:sz="0" w:space="0" w:color="auto"/>
            <w:right w:val="none" w:sz="0" w:space="0" w:color="auto"/>
          </w:divBdr>
        </w:div>
        <w:div w:id="818229425">
          <w:marLeft w:val="0"/>
          <w:marRight w:val="0"/>
          <w:marTop w:val="0"/>
          <w:marBottom w:val="0"/>
          <w:divBdr>
            <w:top w:val="none" w:sz="0" w:space="0" w:color="auto"/>
            <w:left w:val="none" w:sz="0" w:space="0" w:color="auto"/>
            <w:bottom w:val="none" w:sz="0" w:space="0" w:color="auto"/>
            <w:right w:val="none" w:sz="0" w:space="0" w:color="auto"/>
          </w:divBdr>
        </w:div>
        <w:div w:id="463887773">
          <w:marLeft w:val="0"/>
          <w:marRight w:val="0"/>
          <w:marTop w:val="0"/>
          <w:marBottom w:val="0"/>
          <w:divBdr>
            <w:top w:val="none" w:sz="0" w:space="0" w:color="auto"/>
            <w:left w:val="none" w:sz="0" w:space="0" w:color="auto"/>
            <w:bottom w:val="none" w:sz="0" w:space="0" w:color="auto"/>
            <w:right w:val="none" w:sz="0" w:space="0" w:color="auto"/>
          </w:divBdr>
        </w:div>
        <w:div w:id="1891649654">
          <w:marLeft w:val="0"/>
          <w:marRight w:val="0"/>
          <w:marTop w:val="0"/>
          <w:marBottom w:val="0"/>
          <w:divBdr>
            <w:top w:val="none" w:sz="0" w:space="0" w:color="auto"/>
            <w:left w:val="none" w:sz="0" w:space="0" w:color="auto"/>
            <w:bottom w:val="none" w:sz="0" w:space="0" w:color="auto"/>
            <w:right w:val="none" w:sz="0" w:space="0" w:color="auto"/>
          </w:divBdr>
        </w:div>
        <w:div w:id="2098090758">
          <w:marLeft w:val="0"/>
          <w:marRight w:val="0"/>
          <w:marTop w:val="0"/>
          <w:marBottom w:val="0"/>
          <w:divBdr>
            <w:top w:val="none" w:sz="0" w:space="0" w:color="auto"/>
            <w:left w:val="none" w:sz="0" w:space="0" w:color="auto"/>
            <w:bottom w:val="none" w:sz="0" w:space="0" w:color="auto"/>
            <w:right w:val="none" w:sz="0" w:space="0" w:color="auto"/>
          </w:divBdr>
        </w:div>
        <w:div w:id="595019716">
          <w:marLeft w:val="0"/>
          <w:marRight w:val="0"/>
          <w:marTop w:val="0"/>
          <w:marBottom w:val="0"/>
          <w:divBdr>
            <w:top w:val="none" w:sz="0" w:space="0" w:color="auto"/>
            <w:left w:val="none" w:sz="0" w:space="0" w:color="auto"/>
            <w:bottom w:val="none" w:sz="0" w:space="0" w:color="auto"/>
            <w:right w:val="none" w:sz="0" w:space="0" w:color="auto"/>
          </w:divBdr>
        </w:div>
        <w:div w:id="1236280050">
          <w:marLeft w:val="0"/>
          <w:marRight w:val="0"/>
          <w:marTop w:val="0"/>
          <w:marBottom w:val="0"/>
          <w:divBdr>
            <w:top w:val="none" w:sz="0" w:space="0" w:color="auto"/>
            <w:left w:val="none" w:sz="0" w:space="0" w:color="auto"/>
            <w:bottom w:val="none" w:sz="0" w:space="0" w:color="auto"/>
            <w:right w:val="none" w:sz="0" w:space="0" w:color="auto"/>
          </w:divBdr>
        </w:div>
        <w:div w:id="978462358">
          <w:marLeft w:val="0"/>
          <w:marRight w:val="0"/>
          <w:marTop w:val="0"/>
          <w:marBottom w:val="0"/>
          <w:divBdr>
            <w:top w:val="none" w:sz="0" w:space="0" w:color="auto"/>
            <w:left w:val="none" w:sz="0" w:space="0" w:color="auto"/>
            <w:bottom w:val="none" w:sz="0" w:space="0" w:color="auto"/>
            <w:right w:val="none" w:sz="0" w:space="0" w:color="auto"/>
          </w:divBdr>
        </w:div>
        <w:div w:id="1859392755">
          <w:marLeft w:val="0"/>
          <w:marRight w:val="0"/>
          <w:marTop w:val="0"/>
          <w:marBottom w:val="0"/>
          <w:divBdr>
            <w:top w:val="none" w:sz="0" w:space="0" w:color="auto"/>
            <w:left w:val="none" w:sz="0" w:space="0" w:color="auto"/>
            <w:bottom w:val="none" w:sz="0" w:space="0" w:color="auto"/>
            <w:right w:val="none" w:sz="0" w:space="0" w:color="auto"/>
          </w:divBdr>
        </w:div>
        <w:div w:id="1155101986">
          <w:marLeft w:val="0"/>
          <w:marRight w:val="0"/>
          <w:marTop w:val="0"/>
          <w:marBottom w:val="0"/>
          <w:divBdr>
            <w:top w:val="none" w:sz="0" w:space="0" w:color="auto"/>
            <w:left w:val="none" w:sz="0" w:space="0" w:color="auto"/>
            <w:bottom w:val="none" w:sz="0" w:space="0" w:color="auto"/>
            <w:right w:val="none" w:sz="0" w:space="0" w:color="auto"/>
          </w:divBdr>
        </w:div>
        <w:div w:id="932932127">
          <w:marLeft w:val="0"/>
          <w:marRight w:val="0"/>
          <w:marTop w:val="0"/>
          <w:marBottom w:val="0"/>
          <w:divBdr>
            <w:top w:val="none" w:sz="0" w:space="0" w:color="auto"/>
            <w:left w:val="none" w:sz="0" w:space="0" w:color="auto"/>
            <w:bottom w:val="none" w:sz="0" w:space="0" w:color="auto"/>
            <w:right w:val="none" w:sz="0" w:space="0" w:color="auto"/>
          </w:divBdr>
        </w:div>
        <w:div w:id="1201282532">
          <w:marLeft w:val="0"/>
          <w:marRight w:val="0"/>
          <w:marTop w:val="0"/>
          <w:marBottom w:val="0"/>
          <w:divBdr>
            <w:top w:val="none" w:sz="0" w:space="0" w:color="auto"/>
            <w:left w:val="none" w:sz="0" w:space="0" w:color="auto"/>
            <w:bottom w:val="none" w:sz="0" w:space="0" w:color="auto"/>
            <w:right w:val="none" w:sz="0" w:space="0" w:color="auto"/>
          </w:divBdr>
        </w:div>
      </w:divsChild>
    </w:div>
    <w:div w:id="1434671233">
      <w:bodyDiv w:val="1"/>
      <w:marLeft w:val="0"/>
      <w:marRight w:val="0"/>
      <w:marTop w:val="0"/>
      <w:marBottom w:val="0"/>
      <w:divBdr>
        <w:top w:val="none" w:sz="0" w:space="0" w:color="auto"/>
        <w:left w:val="none" w:sz="0" w:space="0" w:color="auto"/>
        <w:bottom w:val="none" w:sz="0" w:space="0" w:color="auto"/>
        <w:right w:val="none" w:sz="0" w:space="0" w:color="auto"/>
      </w:divBdr>
      <w:divsChild>
        <w:div w:id="6254264">
          <w:marLeft w:val="0"/>
          <w:marRight w:val="0"/>
          <w:marTop w:val="0"/>
          <w:marBottom w:val="0"/>
          <w:divBdr>
            <w:top w:val="none" w:sz="0" w:space="0" w:color="auto"/>
            <w:left w:val="none" w:sz="0" w:space="0" w:color="auto"/>
            <w:bottom w:val="none" w:sz="0" w:space="0" w:color="auto"/>
            <w:right w:val="none" w:sz="0" w:space="0" w:color="auto"/>
          </w:divBdr>
        </w:div>
        <w:div w:id="996961593">
          <w:marLeft w:val="0"/>
          <w:marRight w:val="0"/>
          <w:marTop w:val="0"/>
          <w:marBottom w:val="0"/>
          <w:divBdr>
            <w:top w:val="none" w:sz="0" w:space="0" w:color="auto"/>
            <w:left w:val="none" w:sz="0" w:space="0" w:color="auto"/>
            <w:bottom w:val="none" w:sz="0" w:space="0" w:color="auto"/>
            <w:right w:val="none" w:sz="0" w:space="0" w:color="auto"/>
          </w:divBdr>
        </w:div>
        <w:div w:id="1559635068">
          <w:marLeft w:val="0"/>
          <w:marRight w:val="0"/>
          <w:marTop w:val="0"/>
          <w:marBottom w:val="0"/>
          <w:divBdr>
            <w:top w:val="none" w:sz="0" w:space="0" w:color="auto"/>
            <w:left w:val="none" w:sz="0" w:space="0" w:color="auto"/>
            <w:bottom w:val="none" w:sz="0" w:space="0" w:color="auto"/>
            <w:right w:val="none" w:sz="0" w:space="0" w:color="auto"/>
          </w:divBdr>
        </w:div>
        <w:div w:id="1277371359">
          <w:marLeft w:val="0"/>
          <w:marRight w:val="0"/>
          <w:marTop w:val="0"/>
          <w:marBottom w:val="0"/>
          <w:divBdr>
            <w:top w:val="none" w:sz="0" w:space="0" w:color="auto"/>
            <w:left w:val="none" w:sz="0" w:space="0" w:color="auto"/>
            <w:bottom w:val="none" w:sz="0" w:space="0" w:color="auto"/>
            <w:right w:val="none" w:sz="0" w:space="0" w:color="auto"/>
          </w:divBdr>
        </w:div>
        <w:div w:id="1066344175">
          <w:marLeft w:val="0"/>
          <w:marRight w:val="0"/>
          <w:marTop w:val="0"/>
          <w:marBottom w:val="0"/>
          <w:divBdr>
            <w:top w:val="none" w:sz="0" w:space="0" w:color="auto"/>
            <w:left w:val="none" w:sz="0" w:space="0" w:color="auto"/>
            <w:bottom w:val="none" w:sz="0" w:space="0" w:color="auto"/>
            <w:right w:val="none" w:sz="0" w:space="0" w:color="auto"/>
          </w:divBdr>
        </w:div>
        <w:div w:id="1235434616">
          <w:marLeft w:val="0"/>
          <w:marRight w:val="0"/>
          <w:marTop w:val="0"/>
          <w:marBottom w:val="0"/>
          <w:divBdr>
            <w:top w:val="none" w:sz="0" w:space="0" w:color="auto"/>
            <w:left w:val="none" w:sz="0" w:space="0" w:color="auto"/>
            <w:bottom w:val="none" w:sz="0" w:space="0" w:color="auto"/>
            <w:right w:val="none" w:sz="0" w:space="0" w:color="auto"/>
          </w:divBdr>
        </w:div>
        <w:div w:id="1486511157">
          <w:marLeft w:val="0"/>
          <w:marRight w:val="0"/>
          <w:marTop w:val="0"/>
          <w:marBottom w:val="0"/>
          <w:divBdr>
            <w:top w:val="none" w:sz="0" w:space="0" w:color="auto"/>
            <w:left w:val="none" w:sz="0" w:space="0" w:color="auto"/>
            <w:bottom w:val="none" w:sz="0" w:space="0" w:color="auto"/>
            <w:right w:val="none" w:sz="0" w:space="0" w:color="auto"/>
          </w:divBdr>
        </w:div>
        <w:div w:id="274874836">
          <w:marLeft w:val="0"/>
          <w:marRight w:val="0"/>
          <w:marTop w:val="0"/>
          <w:marBottom w:val="0"/>
          <w:divBdr>
            <w:top w:val="none" w:sz="0" w:space="0" w:color="auto"/>
            <w:left w:val="none" w:sz="0" w:space="0" w:color="auto"/>
            <w:bottom w:val="none" w:sz="0" w:space="0" w:color="auto"/>
            <w:right w:val="none" w:sz="0" w:space="0" w:color="auto"/>
          </w:divBdr>
        </w:div>
        <w:div w:id="234050867">
          <w:marLeft w:val="0"/>
          <w:marRight w:val="0"/>
          <w:marTop w:val="0"/>
          <w:marBottom w:val="0"/>
          <w:divBdr>
            <w:top w:val="none" w:sz="0" w:space="0" w:color="auto"/>
            <w:left w:val="none" w:sz="0" w:space="0" w:color="auto"/>
            <w:bottom w:val="none" w:sz="0" w:space="0" w:color="auto"/>
            <w:right w:val="none" w:sz="0" w:space="0" w:color="auto"/>
          </w:divBdr>
        </w:div>
        <w:div w:id="679819714">
          <w:marLeft w:val="0"/>
          <w:marRight w:val="0"/>
          <w:marTop w:val="0"/>
          <w:marBottom w:val="0"/>
          <w:divBdr>
            <w:top w:val="none" w:sz="0" w:space="0" w:color="auto"/>
            <w:left w:val="none" w:sz="0" w:space="0" w:color="auto"/>
            <w:bottom w:val="none" w:sz="0" w:space="0" w:color="auto"/>
            <w:right w:val="none" w:sz="0" w:space="0" w:color="auto"/>
          </w:divBdr>
        </w:div>
        <w:div w:id="1635060607">
          <w:marLeft w:val="0"/>
          <w:marRight w:val="0"/>
          <w:marTop w:val="0"/>
          <w:marBottom w:val="0"/>
          <w:divBdr>
            <w:top w:val="none" w:sz="0" w:space="0" w:color="auto"/>
            <w:left w:val="none" w:sz="0" w:space="0" w:color="auto"/>
            <w:bottom w:val="none" w:sz="0" w:space="0" w:color="auto"/>
            <w:right w:val="none" w:sz="0" w:space="0" w:color="auto"/>
          </w:divBdr>
        </w:div>
        <w:div w:id="238058310">
          <w:marLeft w:val="0"/>
          <w:marRight w:val="0"/>
          <w:marTop w:val="0"/>
          <w:marBottom w:val="0"/>
          <w:divBdr>
            <w:top w:val="none" w:sz="0" w:space="0" w:color="auto"/>
            <w:left w:val="none" w:sz="0" w:space="0" w:color="auto"/>
            <w:bottom w:val="none" w:sz="0" w:space="0" w:color="auto"/>
            <w:right w:val="none" w:sz="0" w:space="0" w:color="auto"/>
          </w:divBdr>
        </w:div>
        <w:div w:id="1339969017">
          <w:marLeft w:val="0"/>
          <w:marRight w:val="0"/>
          <w:marTop w:val="0"/>
          <w:marBottom w:val="0"/>
          <w:divBdr>
            <w:top w:val="none" w:sz="0" w:space="0" w:color="auto"/>
            <w:left w:val="none" w:sz="0" w:space="0" w:color="auto"/>
            <w:bottom w:val="none" w:sz="0" w:space="0" w:color="auto"/>
            <w:right w:val="none" w:sz="0" w:space="0" w:color="auto"/>
          </w:divBdr>
        </w:div>
      </w:divsChild>
    </w:div>
    <w:div w:id="1829511867">
      <w:bodyDiv w:val="1"/>
      <w:marLeft w:val="0"/>
      <w:marRight w:val="0"/>
      <w:marTop w:val="0"/>
      <w:marBottom w:val="0"/>
      <w:divBdr>
        <w:top w:val="none" w:sz="0" w:space="0" w:color="auto"/>
        <w:left w:val="none" w:sz="0" w:space="0" w:color="auto"/>
        <w:bottom w:val="none" w:sz="0" w:space="0" w:color="auto"/>
        <w:right w:val="none" w:sz="0" w:space="0" w:color="auto"/>
      </w:divBdr>
    </w:div>
    <w:div w:id="1920602382">
      <w:bodyDiv w:val="1"/>
      <w:marLeft w:val="0"/>
      <w:marRight w:val="0"/>
      <w:marTop w:val="0"/>
      <w:marBottom w:val="0"/>
      <w:divBdr>
        <w:top w:val="none" w:sz="0" w:space="0" w:color="auto"/>
        <w:left w:val="none" w:sz="0" w:space="0" w:color="auto"/>
        <w:bottom w:val="none" w:sz="0" w:space="0" w:color="auto"/>
        <w:right w:val="none" w:sz="0" w:space="0" w:color="auto"/>
      </w:divBdr>
    </w:div>
    <w:div w:id="19799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2.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Zhenzhen</dc:creator>
  <cp:lastModifiedBy>SheYanxia</cp:lastModifiedBy>
  <cp:revision>2</cp:revision>
  <dcterms:created xsi:type="dcterms:W3CDTF">2018-08-29T08:33:00Z</dcterms:created>
  <dcterms:modified xsi:type="dcterms:W3CDTF">2018-08-29T08:33:00Z</dcterms:modified>
</cp:coreProperties>
</file>